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62C5" w14:textId="77777777" w:rsidR="0042194E" w:rsidRDefault="0042194E" w:rsidP="002B4334">
      <w:pPr>
        <w:tabs>
          <w:tab w:val="center" w:pos="4873"/>
        </w:tabs>
        <w:spacing w:line="28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3D70D6F0" w14:textId="77777777" w:rsidR="002B4334" w:rsidRPr="002B4334" w:rsidRDefault="002B4334" w:rsidP="002B4334">
      <w:pPr>
        <w:tabs>
          <w:tab w:val="center" w:pos="4873"/>
        </w:tabs>
        <w:spacing w:line="280" w:lineRule="exact"/>
        <w:jc w:val="center"/>
        <w:rPr>
          <w:rFonts w:ascii="ＭＳ 明朝" w:eastAsia="ＭＳ 明朝" w:hAnsi="ＭＳ 明朝" w:cs="Times New Roman"/>
          <w:sz w:val="24"/>
          <w:szCs w:val="28"/>
        </w:rPr>
      </w:pPr>
      <w:r w:rsidRPr="002B4334">
        <w:rPr>
          <w:rFonts w:ascii="ＭＳ 明朝" w:eastAsia="ＭＳ 明朝" w:hAnsi="ＭＳ 明朝" w:cs="Times New Roman" w:hint="eastAsia"/>
          <w:sz w:val="28"/>
          <w:szCs w:val="28"/>
        </w:rPr>
        <w:t>(公財)日本環境整備教育センター受付分</w:t>
      </w:r>
    </w:p>
    <w:p w14:paraId="2CF297F2" w14:textId="77777777" w:rsidR="00093B41" w:rsidRPr="002B4334" w:rsidRDefault="002B4334" w:rsidP="00093B41">
      <w:pPr>
        <w:jc w:val="center"/>
        <w:rPr>
          <w:rFonts w:ascii="ＭＳ ゴシック" w:eastAsia="ＭＳ ゴシック" w:hAnsi="ＭＳ ゴシック" w:cs="Times New Roman"/>
          <w:sz w:val="40"/>
          <w:szCs w:val="28"/>
        </w:rPr>
      </w:pPr>
      <w:r>
        <w:rPr>
          <w:rFonts w:ascii="ＭＳ ゴシック" w:eastAsia="ＭＳ ゴシック" w:hAnsi="ＭＳ ゴシック" w:cs="Times New Roman" w:hint="eastAsia"/>
          <w:sz w:val="40"/>
          <w:szCs w:val="28"/>
        </w:rPr>
        <w:t>浄化槽技術管理者講習会</w:t>
      </w:r>
      <w:r w:rsidRPr="002B4334">
        <w:rPr>
          <w:rFonts w:ascii="ＭＳ ゴシック" w:eastAsia="ＭＳ ゴシック" w:hAnsi="ＭＳ ゴシック" w:cs="Times New Roman" w:hint="eastAsia"/>
          <w:sz w:val="40"/>
          <w:szCs w:val="28"/>
        </w:rPr>
        <w:t>申請書の請求方法</w:t>
      </w:r>
    </w:p>
    <w:p w14:paraId="71BBE1D3" w14:textId="77777777" w:rsidR="002B4334" w:rsidRPr="002B4334" w:rsidRDefault="002B4334" w:rsidP="002B4334">
      <w:pPr>
        <w:spacing w:line="280" w:lineRule="exact"/>
        <w:ind w:leftChars="114" w:left="239"/>
        <w:jc w:val="center"/>
        <w:rPr>
          <w:rFonts w:ascii="HG明朝E" w:eastAsia="HG明朝E" w:hAnsi="HG明朝E" w:cs="Times New Roman"/>
        </w:rPr>
      </w:pPr>
      <w:r w:rsidRPr="002B4334">
        <w:rPr>
          <w:rFonts w:ascii="HG明朝E" w:eastAsia="HG明朝E" w:hAnsi="HG明朝E" w:cs="Times New Roman" w:hint="eastAsia"/>
          <w:sz w:val="24"/>
        </w:rPr>
        <w:t>《会場ごとに受付機関が異なりますのでご注意下さい》</w:t>
      </w:r>
    </w:p>
    <w:p w14:paraId="4FD33D5C" w14:textId="77777777" w:rsidR="00093B41" w:rsidRDefault="00093B41" w:rsidP="00093B41">
      <w:pPr>
        <w:spacing w:line="280" w:lineRule="exact"/>
        <w:ind w:leftChars="114" w:left="239"/>
        <w:rPr>
          <w:rFonts w:ascii="ＭＳ 明朝" w:eastAsia="ＭＳ 明朝" w:hAnsi="ＭＳ 明朝" w:cs="Times New Roman"/>
          <w:sz w:val="22"/>
        </w:rPr>
      </w:pPr>
    </w:p>
    <w:p w14:paraId="75E5C6DD" w14:textId="77777777" w:rsidR="00942CE2" w:rsidRDefault="00942CE2" w:rsidP="00093B41">
      <w:pPr>
        <w:spacing w:line="280" w:lineRule="exact"/>
        <w:ind w:leftChars="114" w:left="239"/>
        <w:rPr>
          <w:rFonts w:ascii="ＭＳ 明朝" w:eastAsia="ＭＳ 明朝" w:hAnsi="ＭＳ 明朝" w:cs="Times New Roman"/>
          <w:sz w:val="22"/>
        </w:rPr>
      </w:pPr>
    </w:p>
    <w:p w14:paraId="0B0B0154" w14:textId="77777777" w:rsidR="00093B41" w:rsidRDefault="002B4334" w:rsidP="0042194E">
      <w:pPr>
        <w:spacing w:line="340" w:lineRule="exact"/>
        <w:ind w:leftChars="114" w:left="239"/>
        <w:rPr>
          <w:rFonts w:ascii="ＭＳ 明朝" w:eastAsia="ＭＳ 明朝" w:hAnsi="ＭＳ 明朝" w:cs="Times New Roman"/>
          <w:sz w:val="22"/>
        </w:rPr>
      </w:pPr>
      <w:r w:rsidRPr="002B4334">
        <w:rPr>
          <w:rFonts w:ascii="ＭＳ 明朝" w:eastAsia="ＭＳ 明朝" w:hAnsi="ＭＳ 明朝" w:cs="Times New Roman" w:hint="eastAsia"/>
          <w:sz w:val="22"/>
        </w:rPr>
        <w:t>申請書類は各受付機関より</w:t>
      </w:r>
      <w:r>
        <w:rPr>
          <w:rFonts w:ascii="ＭＳ 明朝" w:eastAsia="ＭＳ 明朝" w:hAnsi="ＭＳ 明朝" w:cs="Times New Roman" w:hint="eastAsia"/>
          <w:sz w:val="22"/>
        </w:rPr>
        <w:t>無料</w:t>
      </w:r>
      <w:r w:rsidRPr="002B4334">
        <w:rPr>
          <w:rFonts w:ascii="ＭＳ 明朝" w:eastAsia="ＭＳ 明朝" w:hAnsi="ＭＳ 明朝" w:cs="Times New Roman" w:hint="eastAsia"/>
          <w:sz w:val="22"/>
        </w:rPr>
        <w:t>で頒布します。</w:t>
      </w:r>
    </w:p>
    <w:p w14:paraId="403E9C80" w14:textId="77777777" w:rsidR="008D496D" w:rsidRDefault="002B4334" w:rsidP="0042194E">
      <w:pPr>
        <w:spacing w:line="340" w:lineRule="exact"/>
        <w:ind w:leftChars="114" w:left="239"/>
        <w:rPr>
          <w:ins w:id="0" w:author="kushida" w:date="2018-01-24T16:55:00Z"/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郵送をご希望の場合は下記「浄化槽技術管理者講習会　送付申込書」に必要事項を記入したものを</w:t>
      </w:r>
      <w:r w:rsidR="00A600EB">
        <w:rPr>
          <w:rFonts w:ascii="ＭＳ 明朝" w:eastAsia="ＭＳ 明朝" w:hAnsi="ＭＳ 明朝" w:cs="Times New Roman" w:hint="eastAsia"/>
          <w:sz w:val="22"/>
        </w:rPr>
        <w:t>ＦＡＸ</w:t>
      </w:r>
      <w:ins w:id="1" w:author="kushida" w:date="2018-01-24T17:52:00Z">
        <w:r w:rsidR="000A3F6B">
          <w:rPr>
            <w:rFonts w:ascii="ＭＳ 明朝" w:eastAsia="ＭＳ 明朝" w:hAnsi="ＭＳ 明朝" w:cs="Times New Roman" w:hint="eastAsia"/>
            <w:sz w:val="22"/>
          </w:rPr>
          <w:t>、</w:t>
        </w:r>
      </w:ins>
      <w:del w:id="2" w:author="kushida" w:date="2018-01-24T17:52:00Z">
        <w:r w:rsidR="00A600EB" w:rsidDel="000A3F6B">
          <w:rPr>
            <w:rFonts w:ascii="ＭＳ 明朝" w:eastAsia="ＭＳ 明朝" w:hAnsi="ＭＳ 明朝" w:cs="Times New Roman" w:hint="eastAsia"/>
            <w:sz w:val="22"/>
          </w:rPr>
          <w:delText>又は</w:delText>
        </w:r>
      </w:del>
      <w:ins w:id="3" w:author="kushida" w:date="2018-01-24T17:53:00Z">
        <w:r w:rsidR="000A3F6B">
          <w:rPr>
            <w:rFonts w:ascii="ＭＳ 明朝" w:eastAsia="ＭＳ 明朝" w:hAnsi="ＭＳ 明朝" w:cs="Times New Roman" w:hint="eastAsia"/>
            <w:sz w:val="22"/>
          </w:rPr>
          <w:t>電子</w:t>
        </w:r>
      </w:ins>
      <w:r w:rsidR="00A600EB">
        <w:rPr>
          <w:rFonts w:ascii="ＭＳ 明朝" w:eastAsia="ＭＳ 明朝" w:hAnsi="ＭＳ 明朝" w:cs="Times New Roman" w:hint="eastAsia"/>
          <w:sz w:val="22"/>
        </w:rPr>
        <w:t>メール</w:t>
      </w:r>
      <w:ins w:id="4" w:author="kushida" w:date="2018-01-24T17:52:00Z">
        <w:r w:rsidR="000A3F6B">
          <w:rPr>
            <w:rFonts w:ascii="ＭＳ 明朝" w:eastAsia="ＭＳ 明朝" w:hAnsi="ＭＳ 明朝" w:cs="Times New Roman" w:hint="eastAsia"/>
            <w:sz w:val="22"/>
          </w:rPr>
          <w:t>又は</w:t>
        </w:r>
      </w:ins>
      <w:ins w:id="5" w:author="kushida" w:date="2018-01-24T17:53:00Z">
        <w:r w:rsidR="000A3F6B">
          <w:rPr>
            <w:rFonts w:ascii="ＭＳ 明朝" w:eastAsia="ＭＳ 明朝" w:hAnsi="ＭＳ 明朝" w:cs="Times New Roman" w:hint="eastAsia"/>
            <w:sz w:val="22"/>
          </w:rPr>
          <w:t>郵送</w:t>
        </w:r>
      </w:ins>
      <w:r w:rsidR="00A600EB">
        <w:rPr>
          <w:rFonts w:ascii="ＭＳ 明朝" w:eastAsia="ＭＳ 明朝" w:hAnsi="ＭＳ 明朝" w:cs="Times New Roman" w:hint="eastAsia"/>
          <w:sz w:val="22"/>
        </w:rPr>
        <w:t>にて</w:t>
      </w:r>
      <w:r>
        <w:rPr>
          <w:rFonts w:ascii="ＭＳ 明朝" w:eastAsia="ＭＳ 明朝" w:hAnsi="ＭＳ 明朝" w:cs="Times New Roman" w:hint="eastAsia"/>
          <w:sz w:val="22"/>
        </w:rPr>
        <w:t>ご送付</w:t>
      </w:r>
      <w:del w:id="6" w:author="kushida" w:date="2018-01-24T16:56:00Z">
        <w:r w:rsidR="004A0020" w:rsidDel="008D496D">
          <w:rPr>
            <w:rFonts w:ascii="ＭＳ 明朝" w:eastAsia="ＭＳ 明朝" w:hAnsi="ＭＳ 明朝" w:cs="Times New Roman" w:hint="eastAsia"/>
            <w:sz w:val="22"/>
          </w:rPr>
          <w:delText>して</w:delText>
        </w:r>
      </w:del>
      <w:r w:rsidR="004A0020">
        <w:rPr>
          <w:rFonts w:ascii="ＭＳ 明朝" w:eastAsia="ＭＳ 明朝" w:hAnsi="ＭＳ 明朝" w:cs="Times New Roman" w:hint="eastAsia"/>
          <w:sz w:val="22"/>
        </w:rPr>
        <w:t>ください</w:t>
      </w:r>
      <w:r>
        <w:rPr>
          <w:rFonts w:ascii="ＭＳ 明朝" w:eastAsia="ＭＳ 明朝" w:hAnsi="ＭＳ 明朝" w:cs="Times New Roman" w:hint="eastAsia"/>
          <w:sz w:val="22"/>
        </w:rPr>
        <w:t>。</w:t>
      </w:r>
    </w:p>
    <w:p w14:paraId="3D06C20D" w14:textId="77777777" w:rsidR="002B4334" w:rsidRPr="00BC3791" w:rsidRDefault="008D496D" w:rsidP="0042194E">
      <w:pPr>
        <w:spacing w:line="340" w:lineRule="exact"/>
        <w:ind w:leftChars="114" w:left="239"/>
        <w:rPr>
          <w:rFonts w:ascii="ＭＳ 明朝" w:eastAsia="ＭＳ 明朝" w:hAnsi="ＭＳ 明朝" w:cs="Times New Roman"/>
          <w:b/>
          <w:color w:val="FFFFFF" w:themeColor="background1"/>
          <w:sz w:val="22"/>
          <w:rPrChange w:id="7" w:author="kushida" w:date="2018-01-24T17:15:00Z">
            <w:rPr>
              <w:rFonts w:ascii="ＭＳ 明朝" w:eastAsia="ＭＳ 明朝" w:hAnsi="ＭＳ 明朝" w:cs="Times New Roman"/>
              <w:sz w:val="22"/>
            </w:rPr>
          </w:rPrChange>
        </w:rPr>
      </w:pPr>
      <w:ins w:id="8" w:author="kushida" w:date="2018-01-24T16:55:00Z">
        <w:r w:rsidRPr="00BC3791">
          <w:rPr>
            <w:rFonts w:ascii="ＭＳ 明朝" w:eastAsia="ＭＳ 明朝" w:hAnsi="ＭＳ 明朝" w:cs="Times New Roman" w:hint="eastAsia"/>
            <w:b/>
            <w:color w:val="FFFFFF" w:themeColor="background1"/>
            <w:sz w:val="22"/>
            <w:highlight w:val="black"/>
            <w:rPrChange w:id="9" w:author="kushida" w:date="2018-01-24T17:15:00Z">
              <w:rPr>
                <w:rFonts w:ascii="ＭＳ 明朝" w:eastAsia="ＭＳ 明朝" w:hAnsi="ＭＳ 明朝" w:cs="Times New Roman" w:hint="eastAsia"/>
                <w:sz w:val="22"/>
              </w:rPr>
            </w:rPrChange>
          </w:rPr>
          <w:t>なお、申請受付期間中であっても、定員になりしだい受付を締切る場合があります。</w:t>
        </w:r>
      </w:ins>
    </w:p>
    <w:p w14:paraId="474F479C" w14:textId="77777777" w:rsidR="002B4334" w:rsidRDefault="002B4334" w:rsidP="00F12B09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477B122C" w14:textId="77777777" w:rsidR="00093B41" w:rsidRDefault="00093B41" w:rsidP="002B4334">
      <w:pPr>
        <w:spacing w:line="280" w:lineRule="exact"/>
        <w:ind w:leftChars="114" w:left="239"/>
        <w:rPr>
          <w:rFonts w:ascii="ＭＳ 明朝" w:eastAsia="ＭＳ 明朝" w:hAnsi="ＭＳ 明朝" w:cs="Times New Roman"/>
          <w:sz w:val="22"/>
        </w:rPr>
      </w:pPr>
    </w:p>
    <w:p w14:paraId="52187FAB" w14:textId="77777777" w:rsidR="00A66763" w:rsidRDefault="002B4334" w:rsidP="0042194E">
      <w:pPr>
        <w:spacing w:line="320" w:lineRule="exact"/>
        <w:ind w:firstLineChars="193" w:firstLine="425"/>
        <w:jc w:val="center"/>
        <w:rPr>
          <w:ins w:id="10" w:author="fujino" w:date="2022-08-24T11:33:00Z"/>
          <w:rFonts w:ascii="ＭＳ 明朝" w:eastAsia="ＭＳ 明朝" w:hAnsi="ＭＳ 明朝" w:cs="Times New Roman"/>
          <w:sz w:val="22"/>
        </w:rPr>
      </w:pPr>
      <w:r w:rsidRPr="002B4334">
        <w:rPr>
          <w:rFonts w:ascii="ＭＳ ゴシック" w:eastAsia="ＭＳ ゴシック" w:hAnsi="ＭＳ ゴシック" w:cs="Times New Roman" w:hint="eastAsia"/>
          <w:sz w:val="22"/>
        </w:rPr>
        <w:t>送付先</w:t>
      </w:r>
      <w:r w:rsidRPr="002B4334">
        <w:rPr>
          <w:rFonts w:ascii="ＭＳ 明朝" w:eastAsia="ＭＳ 明朝" w:hAnsi="ＭＳ 明朝" w:cs="Times New Roman" w:hint="eastAsia"/>
          <w:sz w:val="22"/>
        </w:rPr>
        <w:t xml:space="preserve">　公益財団法人日本環境整備教育センター</w:t>
      </w:r>
    </w:p>
    <w:p w14:paraId="57750E68" w14:textId="7DF599C1" w:rsidR="002B4334" w:rsidRPr="002B4334" w:rsidRDefault="002B4334" w:rsidP="00A66763">
      <w:pPr>
        <w:spacing w:line="320" w:lineRule="exact"/>
        <w:ind w:firstLineChars="1693" w:firstLine="3725"/>
        <w:rPr>
          <w:rFonts w:ascii="ＭＳ 明朝" w:eastAsia="ＭＳ 明朝" w:hAnsi="ＭＳ 明朝" w:cs="Times New Roman"/>
          <w:sz w:val="22"/>
        </w:rPr>
        <w:pPrChange w:id="11" w:author="fujino" w:date="2022-08-24T11:34:00Z">
          <w:pPr>
            <w:spacing w:line="320" w:lineRule="exact"/>
            <w:ind w:firstLineChars="193" w:firstLine="425"/>
            <w:jc w:val="center"/>
          </w:pPr>
        </w:pPrChange>
      </w:pPr>
      <w:del w:id="12" w:author="fujino" w:date="2022-08-24T11:33:00Z">
        <w:r w:rsidRPr="002B4334" w:rsidDel="00A66763">
          <w:rPr>
            <w:rFonts w:ascii="ＭＳ 明朝" w:eastAsia="ＭＳ 明朝" w:hAnsi="ＭＳ 明朝" w:cs="Times New Roman" w:hint="eastAsia"/>
            <w:sz w:val="22"/>
          </w:rPr>
          <w:delText xml:space="preserve">　講習事業グループ</w:delText>
        </w:r>
      </w:del>
      <w:ins w:id="13" w:author="fujino" w:date="2022-08-24T11:33:00Z">
        <w:r w:rsidR="00A66763">
          <w:rPr>
            <w:rFonts w:ascii="ＭＳ 明朝" w:eastAsia="ＭＳ 明朝" w:hAnsi="ＭＳ 明朝" w:cs="Times New Roman" w:hint="eastAsia"/>
            <w:sz w:val="22"/>
          </w:rPr>
          <w:t>事業企画グループ　講習担当</w:t>
        </w:r>
      </w:ins>
    </w:p>
    <w:p w14:paraId="40B67F40" w14:textId="77777777" w:rsidR="002B4334" w:rsidRPr="002B4334" w:rsidRDefault="002B4334" w:rsidP="0042194E">
      <w:pPr>
        <w:spacing w:line="320" w:lineRule="exact"/>
        <w:ind w:firstLineChars="193" w:firstLine="425"/>
        <w:jc w:val="center"/>
        <w:rPr>
          <w:rFonts w:ascii="ＭＳ 明朝" w:eastAsia="ＭＳ 明朝" w:hAnsi="ＭＳ 明朝" w:cs="Times New Roman"/>
          <w:sz w:val="22"/>
        </w:rPr>
      </w:pPr>
      <w:r w:rsidRPr="002B4334">
        <w:rPr>
          <w:rFonts w:ascii="ＭＳ 明朝" w:eastAsia="ＭＳ 明朝" w:hAnsi="ＭＳ 明朝" w:cs="Times New Roman" w:hint="eastAsia"/>
          <w:sz w:val="22"/>
        </w:rPr>
        <w:t>〒130-0024 東京都墨田区菊川２－２３－３</w:t>
      </w:r>
    </w:p>
    <w:p w14:paraId="343CA16D" w14:textId="3F97C31D" w:rsidR="002B4334" w:rsidRDefault="002B4334" w:rsidP="0042194E">
      <w:pPr>
        <w:spacing w:line="320" w:lineRule="exact"/>
        <w:ind w:firstLineChars="1350" w:firstLine="2970"/>
        <w:rPr>
          <w:rFonts w:ascii="ＭＳ 明朝" w:eastAsia="ＭＳ 明朝" w:hAnsi="ＭＳ 明朝" w:cs="Times New Roman"/>
          <w:sz w:val="22"/>
        </w:rPr>
      </w:pPr>
      <w:r w:rsidRPr="002B4334">
        <w:rPr>
          <w:rFonts w:ascii="ＭＳ 明朝" w:eastAsia="ＭＳ 明朝" w:hAnsi="ＭＳ 明朝" w:cs="Times New Roman" w:hint="eastAsia"/>
          <w:sz w:val="22"/>
        </w:rPr>
        <w:t xml:space="preserve">TEL　</w:t>
      </w:r>
      <w:r w:rsidR="00F12B09">
        <w:rPr>
          <w:rFonts w:ascii="ＭＳ 明朝" w:eastAsia="ＭＳ 明朝" w:hAnsi="ＭＳ 明朝" w:cs="Times New Roman" w:hint="eastAsia"/>
          <w:sz w:val="22"/>
        </w:rPr>
        <w:t xml:space="preserve">    </w:t>
      </w:r>
      <w:r w:rsidRPr="002B4334">
        <w:rPr>
          <w:rFonts w:ascii="ＭＳ 明朝" w:eastAsia="ＭＳ 明朝" w:hAnsi="ＭＳ 明朝" w:cs="Times New Roman" w:hint="eastAsia"/>
          <w:sz w:val="22"/>
        </w:rPr>
        <w:t>03-3635-488</w:t>
      </w:r>
      <w:del w:id="14" w:author="藤野 一樹" w:date="2021-10-27T16:23:00Z">
        <w:r w:rsidRPr="002B4334" w:rsidDel="00A52E15">
          <w:rPr>
            <w:rFonts w:ascii="ＭＳ 明朝" w:eastAsia="ＭＳ 明朝" w:hAnsi="ＭＳ 明朝" w:cs="Times New Roman" w:hint="eastAsia"/>
            <w:sz w:val="22"/>
          </w:rPr>
          <w:delText>0</w:delText>
        </w:r>
      </w:del>
      <w:ins w:id="15" w:author="藤野 一樹" w:date="2021-10-27T16:23:00Z">
        <w:r w:rsidR="00A52E15">
          <w:rPr>
            <w:rFonts w:ascii="ＭＳ 明朝" w:eastAsia="ＭＳ 明朝" w:hAnsi="ＭＳ 明朝" w:cs="Times New Roman" w:hint="eastAsia"/>
            <w:sz w:val="22"/>
          </w:rPr>
          <w:t>2</w:t>
        </w:r>
      </w:ins>
    </w:p>
    <w:p w14:paraId="1509B103" w14:textId="77777777" w:rsidR="00F12B09" w:rsidRPr="00F12B09" w:rsidRDefault="00F12B09" w:rsidP="00F12B09">
      <w:pPr>
        <w:spacing w:line="320" w:lineRule="exact"/>
        <w:ind w:firstLineChars="1350" w:firstLine="2970"/>
        <w:rPr>
          <w:rFonts w:ascii="ＭＳ 明朝" w:eastAsia="ＭＳ 明朝" w:hAnsi="ＭＳ 明朝" w:cs="Times New Roman"/>
          <w:sz w:val="22"/>
        </w:rPr>
      </w:pPr>
      <w:r w:rsidRPr="00F12B09">
        <w:rPr>
          <w:rFonts w:ascii="ＭＳ 明朝" w:eastAsia="ＭＳ 明朝" w:hAnsi="ＭＳ 明朝" w:cs="Times New Roman"/>
          <w:sz w:val="22"/>
        </w:rPr>
        <w:t>FAX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>
        <w:rPr>
          <w:rFonts w:ascii="ＭＳ 明朝" w:eastAsia="ＭＳ 明朝" w:hAnsi="ＭＳ 明朝" w:cs="Times New Roman"/>
          <w:sz w:val="22"/>
        </w:rPr>
        <w:t xml:space="preserve">     </w:t>
      </w:r>
      <w:r w:rsidRPr="00F12B09">
        <w:rPr>
          <w:rFonts w:ascii="ＭＳ 明朝" w:eastAsia="ＭＳ 明朝" w:hAnsi="ＭＳ 明朝" w:cs="Times New Roman"/>
          <w:sz w:val="22"/>
        </w:rPr>
        <w:t>03-3635-4886</w:t>
      </w:r>
    </w:p>
    <w:p w14:paraId="2FD86E79" w14:textId="30F82779" w:rsidR="002B4334" w:rsidRDefault="00F12B09" w:rsidP="00F12B09">
      <w:pPr>
        <w:spacing w:line="320" w:lineRule="exact"/>
        <w:ind w:firstLineChars="1350" w:firstLine="297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E-Mail   </w:t>
      </w:r>
      <w:ins w:id="16" w:author="fujino" w:date="2022-08-24T11:36:00Z">
        <w:r w:rsidR="00A66763" w:rsidRPr="00A66763">
          <w:rPr>
            <w:rFonts w:ascii="ＭＳ 明朝" w:eastAsia="ＭＳ 明朝" w:hAnsi="ＭＳ 明朝" w:cs="Times New Roman"/>
            <w:sz w:val="22"/>
          </w:rPr>
          <w:t>kyohmu@jeces.or.jp</w:t>
        </w:r>
      </w:ins>
      <w:del w:id="17" w:author="fujino" w:date="2022-08-24T11:36:00Z">
        <w:r w:rsidRPr="00F12B09" w:rsidDel="00A66763">
          <w:rPr>
            <w:rFonts w:ascii="ＭＳ 明朝" w:eastAsia="ＭＳ 明朝" w:hAnsi="ＭＳ 明朝" w:cs="Times New Roman"/>
            <w:sz w:val="22"/>
          </w:rPr>
          <w:delText>info@jeces.or.jp</w:delText>
        </w:r>
      </w:del>
    </w:p>
    <w:p w14:paraId="1D12DC25" w14:textId="77777777" w:rsidR="00093B41" w:rsidRDefault="00093B41" w:rsidP="00942CE2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77943627" w14:textId="77777777" w:rsidR="00BD5612" w:rsidRPr="00F12B09" w:rsidRDefault="00BD5612" w:rsidP="00942CE2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14:paraId="0BEE77A6" w14:textId="77777777" w:rsidR="00093B41" w:rsidRPr="002B4334" w:rsidDel="008D496D" w:rsidRDefault="00093B41" w:rsidP="002B4334">
      <w:pPr>
        <w:spacing w:line="280" w:lineRule="exact"/>
        <w:ind w:firstLineChars="1350" w:firstLine="2970"/>
        <w:rPr>
          <w:del w:id="18" w:author="kushida" w:date="2018-01-24T16:57:00Z"/>
          <w:rFonts w:ascii="ＭＳ 明朝" w:eastAsia="ＭＳ 明朝" w:hAnsi="ＭＳ 明朝" w:cs="Times New Roman"/>
          <w:sz w:val="22"/>
        </w:rPr>
      </w:pPr>
    </w:p>
    <w:p w14:paraId="5670C9FC" w14:textId="77777777" w:rsidR="002B4334" w:rsidRPr="002B4334" w:rsidRDefault="002B4334" w:rsidP="002B4334">
      <w:pPr>
        <w:spacing w:line="280" w:lineRule="exact"/>
        <w:rPr>
          <w:rFonts w:ascii="Century" w:eastAsia="ＭＳ 明朝" w:hAnsi="Century" w:cs="Times New Roman"/>
          <w:b/>
          <w:sz w:val="24"/>
          <w:szCs w:val="24"/>
        </w:rPr>
      </w:pPr>
      <w:r w:rsidRPr="002B4334">
        <w:rPr>
          <w:rFonts w:ascii="Century" w:eastAsia="ＭＳ 明朝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5ADDD" wp14:editId="630BA451">
                <wp:simplePos x="0" y="0"/>
                <wp:positionH relativeFrom="margin">
                  <wp:posOffset>-222250</wp:posOffset>
                </wp:positionH>
                <wp:positionV relativeFrom="paragraph">
                  <wp:posOffset>157480</wp:posOffset>
                </wp:positionV>
                <wp:extent cx="669544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4D2E2" id="直線コネクタ 8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7.5pt,12.4pt" to="509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" strokecolor="windowText" strokeweight=".5pt">
                <v:stroke dashstyle="longDash"/>
                <w10:wrap anchorx="margin"/>
              </v:line>
            </w:pict>
          </mc:Fallback>
        </mc:AlternateContent>
      </w:r>
      <w:r w:rsidRPr="002B4334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B97A2" wp14:editId="61E50461">
                <wp:simplePos x="0" y="0"/>
                <wp:positionH relativeFrom="margin">
                  <wp:posOffset>2787650</wp:posOffset>
                </wp:positionH>
                <wp:positionV relativeFrom="paragraph">
                  <wp:posOffset>62391</wp:posOffset>
                </wp:positionV>
                <wp:extent cx="617855" cy="1905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9A6E" w14:textId="77777777" w:rsidR="002B4334" w:rsidRPr="00FE566B" w:rsidRDefault="002B4334" w:rsidP="002B433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《</w:t>
                            </w:r>
                            <w:r w:rsidRPr="00FE566B">
                              <w:rPr>
                                <w:rFonts w:hint="eastAsia"/>
                                <w:sz w:val="14"/>
                              </w:rPr>
                              <w:t>キリトリ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B97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5pt;margin-top:4.9pt;width:48.6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" stroked="f">
                <v:textbox inset="0,0,0,0">
                  <w:txbxContent>
                    <w:p w14:paraId="4B7A9A6E" w14:textId="77777777" w:rsidR="002B4334" w:rsidRPr="00FE566B" w:rsidRDefault="002B4334" w:rsidP="002B4334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《</w:t>
                      </w:r>
                      <w:r w:rsidRPr="00FE566B">
                        <w:rPr>
                          <w:rFonts w:hint="eastAsia"/>
                          <w:sz w:val="14"/>
                        </w:rPr>
                        <w:t>キリトリ</w:t>
                      </w:r>
                      <w:r>
                        <w:rPr>
                          <w:rFonts w:hint="eastAsia"/>
                          <w:sz w:val="14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1A89B" w14:textId="77777777" w:rsidR="002B4334" w:rsidRDefault="002B4334" w:rsidP="002B4334">
      <w:pPr>
        <w:spacing w:line="280" w:lineRule="exact"/>
        <w:rPr>
          <w:rFonts w:ascii="Century" w:eastAsia="ＭＳ 明朝" w:hAnsi="Century" w:cs="Times New Roman"/>
          <w:b/>
          <w:sz w:val="24"/>
          <w:szCs w:val="24"/>
        </w:rPr>
      </w:pPr>
    </w:p>
    <w:p w14:paraId="1AAE16E8" w14:textId="77777777" w:rsidR="00BD5612" w:rsidRDefault="00BD5612" w:rsidP="002B4334">
      <w:pPr>
        <w:spacing w:line="280" w:lineRule="exact"/>
        <w:rPr>
          <w:rFonts w:ascii="Century" w:eastAsia="ＭＳ 明朝" w:hAnsi="Century" w:cs="Times New Roman"/>
          <w:b/>
          <w:sz w:val="24"/>
          <w:szCs w:val="24"/>
        </w:rPr>
      </w:pPr>
    </w:p>
    <w:p w14:paraId="23B17888" w14:textId="77777777" w:rsidR="00093B41" w:rsidDel="00BC3791" w:rsidRDefault="00093B41" w:rsidP="002B4334">
      <w:pPr>
        <w:spacing w:line="280" w:lineRule="exact"/>
        <w:rPr>
          <w:del w:id="19" w:author="kushida" w:date="2018-01-24T17:16:00Z"/>
          <w:rFonts w:ascii="Century" w:eastAsia="ＭＳ 明朝" w:hAnsi="Century" w:cs="Times New Roman"/>
          <w:b/>
          <w:sz w:val="24"/>
          <w:szCs w:val="24"/>
        </w:rPr>
      </w:pPr>
    </w:p>
    <w:p w14:paraId="6A69C05C" w14:textId="77777777" w:rsidR="00093B41" w:rsidRPr="002B4334" w:rsidRDefault="00093B41" w:rsidP="0042194E">
      <w:pPr>
        <w:spacing w:line="60" w:lineRule="atLeast"/>
        <w:rPr>
          <w:rFonts w:ascii="Century" w:eastAsia="ＭＳ 明朝" w:hAnsi="Century" w:cs="Times New Roman"/>
          <w:b/>
          <w:sz w:val="24"/>
          <w:szCs w:val="24"/>
        </w:rPr>
      </w:pPr>
    </w:p>
    <w:p w14:paraId="76058A25" w14:textId="77777777" w:rsidR="002B4334" w:rsidRPr="002B4334" w:rsidRDefault="002B4334" w:rsidP="0042194E">
      <w:pPr>
        <w:spacing w:line="60" w:lineRule="atLeast"/>
        <w:jc w:val="center"/>
        <w:rPr>
          <w:rFonts w:ascii="ＭＳ 明朝" w:eastAsia="ＭＳ 明朝" w:hAnsi="ＭＳ 明朝" w:cs="Times New Roman"/>
          <w:sz w:val="32"/>
          <w:szCs w:val="28"/>
        </w:rPr>
      </w:pPr>
      <w:r w:rsidRPr="002B4334">
        <w:rPr>
          <w:rFonts w:ascii="ＭＳ 明朝" w:eastAsia="ＭＳ 明朝" w:hAnsi="ＭＳ 明朝" w:cs="Times New Roman" w:hint="eastAsia"/>
          <w:sz w:val="32"/>
          <w:szCs w:val="28"/>
        </w:rPr>
        <w:t>浄化槽</w:t>
      </w:r>
      <w:r>
        <w:rPr>
          <w:rFonts w:ascii="ＭＳ 明朝" w:eastAsia="ＭＳ 明朝" w:hAnsi="ＭＳ 明朝" w:cs="Times New Roman" w:hint="eastAsia"/>
          <w:sz w:val="32"/>
          <w:szCs w:val="28"/>
        </w:rPr>
        <w:t>技術管理者</w:t>
      </w:r>
      <w:r w:rsidRPr="002B4334">
        <w:rPr>
          <w:rFonts w:ascii="ＭＳ 明朝" w:eastAsia="ＭＳ 明朝" w:hAnsi="ＭＳ 明朝" w:cs="Times New Roman" w:hint="eastAsia"/>
          <w:sz w:val="32"/>
          <w:szCs w:val="28"/>
        </w:rPr>
        <w:t>講習</w:t>
      </w:r>
      <w:r>
        <w:rPr>
          <w:rFonts w:ascii="ＭＳ 明朝" w:eastAsia="ＭＳ 明朝" w:hAnsi="ＭＳ 明朝" w:cs="Times New Roman" w:hint="eastAsia"/>
          <w:sz w:val="32"/>
          <w:szCs w:val="28"/>
        </w:rPr>
        <w:t>会申請書</w:t>
      </w:r>
      <w:r w:rsidRPr="002B4334">
        <w:rPr>
          <w:rFonts w:ascii="ＭＳ 明朝" w:eastAsia="ＭＳ 明朝" w:hAnsi="ＭＳ 明朝" w:cs="Times New Roman" w:hint="eastAsia"/>
          <w:sz w:val="32"/>
          <w:szCs w:val="28"/>
        </w:rPr>
        <w:t xml:space="preserve">　</w:t>
      </w:r>
      <w:r w:rsidRPr="002B4334">
        <w:rPr>
          <w:rFonts w:ascii="ＭＳ 明朝" w:eastAsia="ＭＳ 明朝" w:hAnsi="ＭＳ 明朝" w:cs="Times New Roman" w:hint="eastAsia"/>
          <w:kern w:val="0"/>
          <w:sz w:val="32"/>
          <w:szCs w:val="32"/>
        </w:rPr>
        <w:t>送付申込書</w:t>
      </w:r>
    </w:p>
    <w:p w14:paraId="4D91AFE4" w14:textId="77777777" w:rsidR="002B4334" w:rsidRDefault="00630CEA" w:rsidP="0042194E">
      <w:pPr>
        <w:spacing w:line="60" w:lineRule="atLeast"/>
        <w:jc w:val="center"/>
        <w:rPr>
          <w:rFonts w:ascii="Century" w:eastAsia="ＭＳ 明朝" w:hAnsi="Century" w:cs="Times New Roman"/>
          <w:b/>
          <w:sz w:val="24"/>
          <w:szCs w:val="24"/>
          <w:u w:val="wave"/>
        </w:rPr>
      </w:pPr>
      <w:ins w:id="20" w:author="nagasue" w:date="2019-04-11T09:12:00Z">
        <w:r>
          <w:rPr>
            <w:rFonts w:ascii="Century" w:eastAsia="ＭＳ 明朝" w:hAnsi="Century" w:cs="Times New Roman" w:hint="eastAsia"/>
            <w:b/>
            <w:sz w:val="24"/>
            <w:szCs w:val="24"/>
            <w:u w:val="wave"/>
          </w:rPr>
          <w:t>※下記日程以外は受付機関より入手してください。</w:t>
        </w:r>
      </w:ins>
    </w:p>
    <w:p w14:paraId="6915A0CE" w14:textId="77777777" w:rsidR="00942CE2" w:rsidRPr="002B4334" w:rsidRDefault="00942CE2" w:rsidP="002B4334">
      <w:pPr>
        <w:jc w:val="center"/>
        <w:rPr>
          <w:rFonts w:ascii="Century" w:eastAsia="ＭＳ 明朝" w:hAnsi="Century" w:cs="Times New Roman"/>
          <w:b/>
          <w:sz w:val="24"/>
          <w:szCs w:val="24"/>
          <w:u w:val="wave"/>
        </w:rPr>
      </w:pPr>
    </w:p>
    <w:p w14:paraId="7DC6FD03" w14:textId="77777777" w:rsidR="002B4334" w:rsidRPr="002B4334" w:rsidRDefault="002B4334" w:rsidP="002B4334">
      <w:pPr>
        <w:spacing w:line="20" w:lineRule="exact"/>
        <w:rPr>
          <w:rFonts w:ascii="Century" w:eastAsia="ＭＳ 明朝" w:hAnsi="Century" w:cs="Times New Roman"/>
          <w:b/>
          <w:sz w:val="24"/>
          <w:szCs w:val="24"/>
          <w:u w:val="wave"/>
        </w:rPr>
      </w:pPr>
    </w:p>
    <w:tbl>
      <w:tblPr>
        <w:tblStyle w:val="a3"/>
        <w:tblpPr w:leftFromText="142" w:rightFromText="142" w:vertAnchor="text" w:horzAnchor="margin" w:tblpY="109"/>
        <w:tblW w:w="5176" w:type="pct"/>
        <w:tblLayout w:type="fixed"/>
        <w:tblLook w:val="04A0" w:firstRow="1" w:lastRow="0" w:firstColumn="1" w:lastColumn="0" w:noHBand="0" w:noVBand="1"/>
      </w:tblPr>
      <w:tblGrid>
        <w:gridCol w:w="1664"/>
        <w:gridCol w:w="2739"/>
        <w:gridCol w:w="2459"/>
        <w:gridCol w:w="488"/>
        <w:gridCol w:w="1860"/>
        <w:gridCol w:w="875"/>
        <w:tblGridChange w:id="21">
          <w:tblGrid>
            <w:gridCol w:w="1664"/>
            <w:gridCol w:w="2739"/>
            <w:gridCol w:w="2459"/>
            <w:gridCol w:w="488"/>
            <w:gridCol w:w="2124"/>
            <w:gridCol w:w="611"/>
          </w:tblGrid>
        </w:tblGridChange>
      </w:tblGrid>
      <w:tr w:rsidR="00BC3791" w:rsidRPr="002B4334" w14:paraId="71F73EC9" w14:textId="77777777" w:rsidTr="00FE7F3F">
        <w:trPr>
          <w:trHeight w:val="884"/>
        </w:trPr>
        <w:tc>
          <w:tcPr>
            <w:tcW w:w="825" w:type="pct"/>
            <w:vAlign w:val="center"/>
          </w:tcPr>
          <w:p w14:paraId="55E557CC" w14:textId="77777777" w:rsidR="00BC3791" w:rsidRPr="00BC3791" w:rsidRDefault="00BC3791" w:rsidP="00BC3791">
            <w:pPr>
              <w:spacing w:line="400" w:lineRule="exact"/>
              <w:jc w:val="center"/>
              <w:rPr>
                <w:ins w:id="22" w:author="kushida" w:date="2018-01-24T17:16:00Z"/>
                <w:rFonts w:ascii="ＭＳ 明朝" w:eastAsia="ＭＳ 明朝" w:hAnsi="ＭＳ 明朝"/>
                <w:b/>
                <w:sz w:val="24"/>
                <w:szCs w:val="24"/>
                <w:rPrChange w:id="23" w:author="kushida" w:date="2018-01-24T17:17:00Z">
                  <w:rPr>
                    <w:ins w:id="24" w:author="kushida" w:date="2018-01-24T17:16:00Z"/>
                    <w:b/>
                    <w:sz w:val="24"/>
                    <w:szCs w:val="24"/>
                  </w:rPr>
                </w:rPrChange>
              </w:rPr>
            </w:pPr>
            <w:ins w:id="25" w:author="kushida" w:date="2018-01-24T17:16:00Z">
              <w:r w:rsidRPr="00BC3791">
                <w:rPr>
                  <w:rFonts w:ascii="ＭＳ 明朝" w:eastAsia="ＭＳ 明朝" w:hAnsi="ＭＳ 明朝" w:hint="eastAsia"/>
                  <w:b/>
                  <w:sz w:val="24"/>
                  <w:szCs w:val="24"/>
                  <w:rPrChange w:id="26" w:author="kushida" w:date="2018-01-24T17:17:00Z">
                    <w:rPr>
                      <w:rFonts w:hint="eastAsia"/>
                      <w:b/>
                      <w:sz w:val="24"/>
                      <w:szCs w:val="24"/>
                    </w:rPr>
                  </w:rPrChange>
                </w:rPr>
                <w:t>申請書</w:t>
              </w:r>
            </w:ins>
          </w:p>
          <w:p w14:paraId="5A6602C0" w14:textId="77777777" w:rsidR="00BC3791" w:rsidRPr="002B4334" w:rsidRDefault="00BC3791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  <w:pPrChange w:id="27" w:author="kushida" w:date="2018-01-24T17:16:00Z">
                <w:pPr>
                  <w:framePr w:hSpace="142" w:wrap="around" w:vAnchor="text" w:hAnchor="margin" w:y="109"/>
                  <w:jc w:val="center"/>
                </w:pPr>
              </w:pPrChange>
            </w:pPr>
            <w:ins w:id="28" w:author="kushida" w:date="2018-01-24T17:16:00Z">
              <w:r w:rsidRPr="00BC3791">
                <w:rPr>
                  <w:rFonts w:ascii="ＭＳ 明朝" w:eastAsia="ＭＳ 明朝" w:hAnsi="ＭＳ 明朝" w:hint="eastAsia"/>
                  <w:b/>
                  <w:sz w:val="24"/>
                  <w:szCs w:val="24"/>
                  <w:rPrChange w:id="29" w:author="kushida" w:date="2018-01-24T17:17:00Z">
                    <w:rPr>
                      <w:rFonts w:hint="eastAsia"/>
                      <w:b/>
                      <w:sz w:val="24"/>
                      <w:szCs w:val="24"/>
                    </w:rPr>
                  </w:rPrChange>
                </w:rPr>
                <w:t>送付先名</w:t>
              </w:r>
            </w:ins>
            <w:del w:id="30" w:author="kushida" w:date="2018-01-24T17:16:00Z">
              <w:r w:rsidRPr="002B4334" w:rsidDel="00E84929">
                <w:rPr>
                  <w:rFonts w:ascii="Century" w:eastAsia="ＭＳ 明朝" w:hAnsi="Century" w:cs="Times New Roman" w:hint="eastAsia"/>
                  <w:b/>
                  <w:sz w:val="24"/>
                  <w:szCs w:val="24"/>
                </w:rPr>
                <w:delText>送付先名</w:delText>
              </w:r>
            </w:del>
          </w:p>
        </w:tc>
        <w:tc>
          <w:tcPr>
            <w:tcW w:w="4175" w:type="pct"/>
            <w:gridSpan w:val="5"/>
            <w:tcBorders>
              <w:bottom w:val="single" w:sz="4" w:space="0" w:color="auto"/>
            </w:tcBorders>
            <w:vAlign w:val="center"/>
          </w:tcPr>
          <w:p w14:paraId="16847132" w14:textId="77777777" w:rsidR="00BC3791" w:rsidRPr="002B4334" w:rsidRDefault="00BC3791" w:rsidP="00BC3791">
            <w:pPr>
              <w:spacing w:line="30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B4334" w:rsidRPr="002B4334" w14:paraId="3985E8A5" w14:textId="77777777" w:rsidTr="00FE7F3F">
        <w:trPr>
          <w:trHeight w:val="445"/>
        </w:trPr>
        <w:tc>
          <w:tcPr>
            <w:tcW w:w="825" w:type="pct"/>
            <w:vMerge w:val="restart"/>
            <w:vAlign w:val="center"/>
          </w:tcPr>
          <w:p w14:paraId="3530AAFE" w14:textId="77777777" w:rsidR="00BC3791" w:rsidRPr="00BC3791" w:rsidRDefault="00BC3791" w:rsidP="00BC3791">
            <w:pPr>
              <w:spacing w:line="400" w:lineRule="exact"/>
              <w:jc w:val="center"/>
              <w:rPr>
                <w:ins w:id="31" w:author="kushida" w:date="2018-01-24T17:17:00Z"/>
                <w:rFonts w:ascii="ＭＳ 明朝" w:eastAsia="ＭＳ 明朝" w:hAnsi="ＭＳ 明朝"/>
                <w:b/>
                <w:sz w:val="24"/>
                <w:szCs w:val="24"/>
                <w:rPrChange w:id="32" w:author="kushida" w:date="2018-01-24T17:17:00Z">
                  <w:rPr>
                    <w:ins w:id="33" w:author="kushida" w:date="2018-01-24T17:17:00Z"/>
                    <w:b/>
                    <w:sz w:val="24"/>
                    <w:szCs w:val="24"/>
                  </w:rPr>
                </w:rPrChange>
              </w:rPr>
            </w:pPr>
            <w:ins w:id="34" w:author="kushida" w:date="2018-01-24T17:17:00Z">
              <w:r w:rsidRPr="00BC3791">
                <w:rPr>
                  <w:rFonts w:ascii="ＭＳ 明朝" w:eastAsia="ＭＳ 明朝" w:hAnsi="ＭＳ 明朝" w:hint="eastAsia"/>
                  <w:b/>
                  <w:sz w:val="24"/>
                  <w:szCs w:val="24"/>
                  <w:rPrChange w:id="35" w:author="kushida" w:date="2018-01-24T17:17:00Z">
                    <w:rPr>
                      <w:rFonts w:hint="eastAsia"/>
                      <w:b/>
                      <w:sz w:val="24"/>
                      <w:szCs w:val="24"/>
                    </w:rPr>
                  </w:rPrChange>
                </w:rPr>
                <w:t>申請書</w:t>
              </w:r>
            </w:ins>
          </w:p>
          <w:p w14:paraId="271CA36C" w14:textId="77777777" w:rsidR="002B4334" w:rsidRPr="00BC3791" w:rsidDel="00BC3791" w:rsidRDefault="00BC3791">
            <w:pPr>
              <w:spacing w:line="400" w:lineRule="exact"/>
              <w:jc w:val="center"/>
              <w:rPr>
                <w:del w:id="36" w:author="kushida" w:date="2018-01-24T17:17:00Z"/>
                <w:rFonts w:ascii="ＭＳ 明朝" w:eastAsia="ＭＳ 明朝" w:hAnsi="ＭＳ 明朝" w:cs="Times New Roman"/>
                <w:b/>
                <w:sz w:val="24"/>
                <w:szCs w:val="24"/>
                <w:rPrChange w:id="37" w:author="kushida" w:date="2018-01-24T17:17:00Z">
                  <w:rPr>
                    <w:del w:id="38" w:author="kushida" w:date="2018-01-24T17:17:00Z"/>
                    <w:rFonts w:ascii="Century" w:eastAsia="ＭＳ 明朝" w:hAnsi="Century" w:cs="Times New Roman"/>
                    <w:b/>
                    <w:sz w:val="24"/>
                    <w:szCs w:val="24"/>
                  </w:rPr>
                </w:rPrChange>
              </w:rPr>
              <w:pPrChange w:id="39" w:author="kushida" w:date="2018-01-24T17:17:00Z">
                <w:pPr>
                  <w:framePr w:hSpace="142" w:wrap="around" w:vAnchor="text" w:hAnchor="margin" w:y="109"/>
                  <w:jc w:val="center"/>
                </w:pPr>
              </w:pPrChange>
            </w:pPr>
            <w:ins w:id="40" w:author="kushida" w:date="2018-01-24T17:17:00Z">
              <w:r w:rsidRPr="00BC3791">
                <w:rPr>
                  <w:rFonts w:ascii="ＭＳ 明朝" w:eastAsia="ＭＳ 明朝" w:hAnsi="ＭＳ 明朝" w:hint="eastAsia"/>
                  <w:b/>
                  <w:sz w:val="24"/>
                  <w:szCs w:val="24"/>
                  <w:rPrChange w:id="41" w:author="kushida" w:date="2018-01-24T17:17:00Z">
                    <w:rPr>
                      <w:rFonts w:hint="eastAsia"/>
                      <w:b/>
                      <w:sz w:val="24"/>
                      <w:szCs w:val="24"/>
                    </w:rPr>
                  </w:rPrChange>
                </w:rPr>
                <w:t>送付先住所</w:t>
              </w:r>
            </w:ins>
            <w:del w:id="42" w:author="kushida" w:date="2018-01-24T17:17:00Z">
              <w:r w:rsidR="002B4334" w:rsidRPr="00BC3791" w:rsidDel="00BC3791">
                <w:rPr>
                  <w:rFonts w:ascii="ＭＳ 明朝" w:eastAsia="ＭＳ 明朝" w:hAnsi="ＭＳ 明朝" w:cs="Times New Roman" w:hint="eastAsia"/>
                  <w:b/>
                  <w:sz w:val="24"/>
                  <w:szCs w:val="24"/>
                  <w:rPrChange w:id="43" w:author="kushida" w:date="2018-01-24T17:17:00Z">
                    <w:rPr>
                      <w:rFonts w:ascii="Century" w:eastAsia="ＭＳ 明朝" w:hAnsi="Century" w:cs="Times New Roman" w:hint="eastAsia"/>
                      <w:b/>
                      <w:sz w:val="24"/>
                      <w:szCs w:val="24"/>
                    </w:rPr>
                  </w:rPrChange>
                </w:rPr>
                <w:delText>送付先</w:delText>
              </w:r>
            </w:del>
          </w:p>
          <w:p w14:paraId="10B63536" w14:textId="77777777" w:rsidR="002B4334" w:rsidRPr="002B4334" w:rsidRDefault="002B4334">
            <w:pPr>
              <w:spacing w:line="400" w:lineRule="exact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  <w:pPrChange w:id="44" w:author="kushida" w:date="2018-01-24T17:17:00Z">
                <w:pPr>
                  <w:framePr w:hSpace="142" w:wrap="around" w:vAnchor="text" w:hAnchor="margin" w:y="109"/>
                  <w:jc w:val="center"/>
                </w:pPr>
              </w:pPrChange>
            </w:pPr>
            <w:del w:id="45" w:author="kushida" w:date="2018-01-24T17:17:00Z">
              <w:r w:rsidRPr="002B4334" w:rsidDel="00BC3791">
                <w:rPr>
                  <w:rFonts w:ascii="Century" w:eastAsia="ＭＳ 明朝" w:hAnsi="Century" w:cs="Times New Roman" w:hint="eastAsia"/>
                  <w:b/>
                  <w:sz w:val="24"/>
                  <w:szCs w:val="24"/>
                </w:rPr>
                <w:delText>住　所</w:delText>
              </w:r>
            </w:del>
          </w:p>
        </w:tc>
        <w:tc>
          <w:tcPr>
            <w:tcW w:w="4175" w:type="pct"/>
            <w:gridSpan w:val="5"/>
            <w:tcBorders>
              <w:bottom w:val="dashSmallGap" w:sz="4" w:space="0" w:color="auto"/>
            </w:tcBorders>
            <w:vAlign w:val="center"/>
          </w:tcPr>
          <w:p w14:paraId="39241D54" w14:textId="77777777" w:rsidR="002B4334" w:rsidRPr="002B4334" w:rsidRDefault="002B4334" w:rsidP="002B4334">
            <w:pPr>
              <w:spacing w:line="30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〒　　　－　　　　</w:t>
            </w: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  </w:t>
            </w: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TEL</w:t>
            </w:r>
            <w:r w:rsidRPr="002B433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　　　－　　　　　－</w:t>
            </w:r>
          </w:p>
        </w:tc>
      </w:tr>
      <w:tr w:rsidR="002B4334" w:rsidRPr="002B4334" w14:paraId="0B21552A" w14:textId="77777777" w:rsidTr="00FE7F3F">
        <w:trPr>
          <w:trHeight w:val="1037"/>
        </w:trPr>
        <w:tc>
          <w:tcPr>
            <w:tcW w:w="825" w:type="pct"/>
            <w:vMerge/>
            <w:vAlign w:val="center"/>
          </w:tcPr>
          <w:p w14:paraId="613AE692" w14:textId="77777777" w:rsidR="002B4334" w:rsidRPr="002B4334" w:rsidRDefault="002B4334" w:rsidP="002B433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4175" w:type="pct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BAC46B5" w14:textId="77777777" w:rsidR="002B4334" w:rsidRPr="002B4334" w:rsidRDefault="002B4334" w:rsidP="002B4334">
            <w:pPr>
              <w:spacing w:line="300" w:lineRule="exact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FE7F3F" w:rsidRPr="002B4334" w14:paraId="01E28451" w14:textId="77777777" w:rsidTr="00B03ADE">
        <w:tblPrEx>
          <w:tblW w:w="5176" w:type="pct"/>
          <w:tblLayout w:type="fixed"/>
          <w:tblPrExChange w:id="46" w:author="fujino" w:date="2022-08-24T11:40:00Z">
            <w:tblPrEx>
              <w:tblW w:w="5176" w:type="pct"/>
              <w:tblLayout w:type="fixed"/>
            </w:tblPrEx>
          </w:tblPrExChange>
        </w:tblPrEx>
        <w:trPr>
          <w:trHeight w:val="384"/>
          <w:trPrChange w:id="47" w:author="fujino" w:date="2022-08-24T11:40:00Z">
            <w:trPr>
              <w:trHeight w:val="384"/>
            </w:trPr>
          </w:trPrChange>
        </w:trPr>
        <w:tc>
          <w:tcPr>
            <w:tcW w:w="825" w:type="pct"/>
            <w:vMerge w:val="restart"/>
            <w:vAlign w:val="center"/>
            <w:tcPrChange w:id="48" w:author="fujino" w:date="2022-08-24T11:40:00Z">
              <w:tcPr>
                <w:tcW w:w="825" w:type="pct"/>
                <w:vMerge w:val="restart"/>
                <w:vAlign w:val="center"/>
              </w:tcPr>
            </w:tcPrChange>
          </w:tcPr>
          <w:p w14:paraId="18CCE3B5" w14:textId="77777777" w:rsidR="002B4334" w:rsidRDefault="00942CE2" w:rsidP="002B433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希望会場</w:t>
            </w:r>
          </w:p>
          <w:p w14:paraId="07485A1E" w14:textId="77777777" w:rsidR="00942CE2" w:rsidRDefault="00942CE2" w:rsidP="002B433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及び</w:t>
            </w:r>
          </w:p>
          <w:p w14:paraId="7DB5EFAF" w14:textId="77777777" w:rsidR="00942CE2" w:rsidRPr="002B4334" w:rsidRDefault="00942CE2" w:rsidP="002B433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希望部数</w:t>
            </w:r>
          </w:p>
        </w:tc>
        <w:tc>
          <w:tcPr>
            <w:tcW w:w="1358" w:type="pct"/>
            <w:tcBorders>
              <w:bottom w:val="dashed" w:sz="4" w:space="0" w:color="auto"/>
              <w:right w:val="nil"/>
            </w:tcBorders>
            <w:vAlign w:val="center"/>
            <w:tcPrChange w:id="49" w:author="fujino" w:date="2022-08-24T11:40:00Z">
              <w:tcPr>
                <w:tcW w:w="1358" w:type="pct"/>
                <w:tcBorders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47B91505" w14:textId="0E6A7AEB" w:rsidR="002B4334" w:rsidRPr="008D496D" w:rsidRDefault="00B03ADE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  <w:rPrChange w:id="50" w:author="kushida" w:date="2018-01-24T16:56:00Z">
                  <w:rPr>
                    <w:rFonts w:ascii="Century" w:eastAsia="ＭＳ 明朝" w:hAnsi="Century" w:cs="Times New Roman"/>
                    <w:b/>
                    <w:dstrike/>
                    <w:szCs w:val="24"/>
                  </w:rPr>
                </w:rPrChange>
              </w:rPr>
            </w:pPr>
            <w:customXmlInsRangeStart w:id="51" w:author="fujino" w:date="2022-08-24T11:39:00Z"/>
            <w:sdt>
              <w:sdtPr>
                <w:rPr>
                  <w:rFonts w:ascii="Century" w:eastAsia="ＭＳ 明朝" w:hAnsi="Century" w:cs="Times New Roman" w:hint="eastAsia"/>
                  <w:b/>
                  <w:szCs w:val="24"/>
                </w:rPr>
                <w:id w:val="10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customXmlInsRangeEnd w:id="51"/>
                <w:ins w:id="52" w:author="fujino" w:date="2022-08-24T11:39:00Z">
                  <w:r>
                    <w:rPr>
                      <w:rFonts w:ascii="ＭＳ ゴシック" w:eastAsia="ＭＳ ゴシック" w:hAnsi="ＭＳ ゴシック" w:cs="Times New Roman" w:hint="eastAsia"/>
                      <w:b/>
                      <w:szCs w:val="24"/>
                    </w:rPr>
                    <w:t>☐</w:t>
                  </w:r>
                </w:ins>
                <w:customXmlInsRangeStart w:id="53" w:author="fujino" w:date="2022-08-24T11:39:00Z"/>
              </w:sdtContent>
            </w:sdt>
            <w:customXmlInsRangeEnd w:id="53"/>
            <w:ins w:id="54" w:author="fujino" w:date="2022-08-24T11:39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 xml:space="preserve">　第</w:t>
              </w:r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144</w:t>
              </w:r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回東京会場</w:t>
              </w:r>
            </w:ins>
            <w:del w:id="55" w:author="fujino" w:date="2022-08-24T11:37:00Z">
              <w:r w:rsidR="002B4334" w:rsidRPr="008D496D" w:rsidDel="00B03ADE">
                <w:rPr>
                  <w:rFonts w:ascii="Century" w:eastAsia="ＭＳ 明朝" w:hAnsi="Century" w:cs="Times New Roman" w:hint="eastAsia"/>
                  <w:b/>
                  <w:szCs w:val="24"/>
                  <w:rPrChange w:id="56" w:author="kushida" w:date="2018-01-24T16:56:00Z">
                    <w:rPr>
                      <w:rFonts w:ascii="Century" w:eastAsia="ＭＳ 明朝" w:hAnsi="Century" w:cs="Times New Roman" w:hint="eastAsia"/>
                      <w:b/>
                      <w:dstrike/>
                      <w:szCs w:val="24"/>
                    </w:rPr>
                  </w:rPrChange>
                </w:rPr>
                <w:delText>□</w:delText>
              </w:r>
              <w:r w:rsidR="002B4334" w:rsidRPr="008D496D" w:rsidDel="00B03ADE">
                <w:rPr>
                  <w:rFonts w:ascii="Century" w:eastAsia="ＭＳ 明朝" w:hAnsi="Century" w:cs="Times New Roman"/>
                  <w:b/>
                  <w:szCs w:val="24"/>
                  <w:rPrChange w:id="57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szCs w:val="24"/>
                    </w:rPr>
                  </w:rPrChange>
                </w:rPr>
                <w:delText xml:space="preserve"> </w:delText>
              </w:r>
              <w:r w:rsidR="002B4334" w:rsidRPr="008D496D" w:rsidDel="00B03ADE">
                <w:rPr>
                  <w:rFonts w:ascii="Century" w:eastAsia="ＭＳ 明朝" w:hAnsi="Century" w:cs="Times New Roman" w:hint="eastAsia"/>
                  <w:b/>
                  <w:szCs w:val="24"/>
                  <w:rPrChange w:id="58" w:author="kushida" w:date="2018-01-24T16:56:00Z">
                    <w:rPr>
                      <w:rFonts w:ascii="Century" w:eastAsia="ＭＳ 明朝" w:hAnsi="Century" w:cs="Times New Roman" w:hint="eastAsia"/>
                      <w:b/>
                      <w:dstrike/>
                      <w:szCs w:val="24"/>
                    </w:rPr>
                  </w:rPrChange>
                </w:rPr>
                <w:delText>第</w:delText>
              </w:r>
            </w:del>
            <w:ins w:id="59" w:author="nagasue" w:date="2020-02-20T09:22:00Z">
              <w:del w:id="60" w:author="fujino" w:date="2022-08-24T11:37:00Z">
                <w:r w:rsidR="00475BA0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1</w:delText>
                </w:r>
              </w:del>
            </w:ins>
            <w:ins w:id="61" w:author="orimoto" w:date="2022-04-18T09:39:00Z">
              <w:del w:id="62" w:author="fujino" w:date="2022-08-24T11:37:00Z">
                <w:r w:rsidR="00E67120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44</w:delText>
                </w:r>
              </w:del>
            </w:ins>
            <w:ins w:id="63" w:author="nagasue" w:date="2021-04-07T10:48:00Z">
              <w:del w:id="64" w:author="orimoto" w:date="2022-04-18T09:39:00Z">
                <w:r w:rsidR="00D86823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41</w:delText>
                </w:r>
              </w:del>
            </w:ins>
            <w:ins w:id="65" w:author="kushida" w:date="2018-01-24T17:18:00Z">
              <w:del w:id="66" w:author="nagasue" w:date="2019-04-11T09:09:00Z">
                <w:r w:rsidR="00BC3791" w:rsidDel="00E6114F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 xml:space="preserve">   </w:delText>
                </w:r>
              </w:del>
            </w:ins>
            <w:del w:id="67" w:author="kushida" w:date="2018-01-24T17:18:00Z">
              <w:r w:rsidR="00093B41" w:rsidRPr="008D496D" w:rsidDel="00BC3791">
                <w:rPr>
                  <w:rFonts w:ascii="Century" w:eastAsia="ＭＳ 明朝" w:hAnsi="Century" w:cs="Times New Roman"/>
                  <w:b/>
                  <w:szCs w:val="24"/>
                  <w:rPrChange w:id="68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szCs w:val="24"/>
                    </w:rPr>
                  </w:rPrChange>
                </w:rPr>
                <w:delText>126</w:delText>
              </w:r>
            </w:del>
            <w:del w:id="69" w:author="fujino" w:date="2022-08-24T11:37:00Z">
              <w:r w:rsidR="002B4334" w:rsidRPr="008D496D" w:rsidDel="00B03ADE">
                <w:rPr>
                  <w:rFonts w:ascii="Century" w:eastAsia="ＭＳ 明朝" w:hAnsi="Century" w:cs="Times New Roman" w:hint="eastAsia"/>
                  <w:b/>
                  <w:szCs w:val="24"/>
                  <w:rPrChange w:id="70" w:author="kushida" w:date="2018-01-24T16:56:00Z">
                    <w:rPr>
                      <w:rFonts w:ascii="Century" w:eastAsia="ＭＳ 明朝" w:hAnsi="Century" w:cs="Times New Roman" w:hint="eastAsia"/>
                      <w:b/>
                      <w:dstrike/>
                      <w:szCs w:val="24"/>
                    </w:rPr>
                  </w:rPrChange>
                </w:rPr>
                <w:delText>回</w:delText>
              </w:r>
              <w:r w:rsidR="002B4334" w:rsidRPr="008D496D" w:rsidDel="00B03ADE">
                <w:rPr>
                  <w:rFonts w:ascii="Century" w:eastAsia="ＭＳ 明朝" w:hAnsi="Century" w:cs="Times New Roman"/>
                  <w:b/>
                  <w:szCs w:val="24"/>
                  <w:rPrChange w:id="71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szCs w:val="24"/>
                    </w:rPr>
                  </w:rPrChange>
                </w:rPr>
                <w:delText xml:space="preserve"> </w:delText>
              </w:r>
              <w:r w:rsidR="002B4334" w:rsidRPr="008D496D" w:rsidDel="00B03ADE">
                <w:rPr>
                  <w:rFonts w:ascii="Century" w:eastAsia="ＭＳ 明朝" w:hAnsi="Century" w:cs="Times New Roman" w:hint="eastAsia"/>
                  <w:b/>
                  <w:szCs w:val="24"/>
                  <w:rPrChange w:id="72" w:author="kushida" w:date="2018-01-24T16:56:00Z">
                    <w:rPr>
                      <w:rFonts w:ascii="Century" w:eastAsia="ＭＳ 明朝" w:hAnsi="Century" w:cs="Times New Roman" w:hint="eastAsia"/>
                      <w:b/>
                      <w:dstrike/>
                      <w:szCs w:val="24"/>
                    </w:rPr>
                  </w:rPrChange>
                </w:rPr>
                <w:delText>東京会場</w:delText>
              </w:r>
            </w:del>
          </w:p>
        </w:tc>
        <w:tc>
          <w:tcPr>
            <w:tcW w:w="1219" w:type="pct"/>
            <w:tcBorders>
              <w:left w:val="nil"/>
              <w:bottom w:val="dashed" w:sz="4" w:space="0" w:color="auto"/>
              <w:right w:val="nil"/>
            </w:tcBorders>
            <w:vAlign w:val="center"/>
            <w:tcPrChange w:id="73" w:author="fujino" w:date="2022-08-24T11:40:00Z">
              <w:tcPr>
                <w:tcW w:w="1219" w:type="pct"/>
                <w:tcBorders>
                  <w:left w:val="nil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226831D1" w14:textId="0B268720" w:rsidR="002B4334" w:rsidRPr="008D496D" w:rsidRDefault="002B4334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  <w:rPrChange w:id="74" w:author="kushida" w:date="2018-01-24T16:56:00Z">
                  <w:rPr>
                    <w:rFonts w:ascii="Century" w:eastAsia="ＭＳ 明朝" w:hAnsi="Century" w:cs="Times New Roman"/>
                    <w:b/>
                    <w:dstrike/>
                    <w:szCs w:val="24"/>
                  </w:rPr>
                </w:rPrChange>
              </w:rPr>
            </w:pPr>
            <w:r w:rsidRPr="008D496D">
              <w:rPr>
                <w:rFonts w:ascii="Century" w:eastAsia="ＭＳ 明朝" w:hAnsi="Century" w:cs="Times New Roman"/>
                <w:b/>
                <w:szCs w:val="24"/>
                <w:rPrChange w:id="75" w:author="kushida" w:date="2018-01-24T16:56:00Z">
                  <w:rPr>
                    <w:rFonts w:ascii="Century" w:eastAsia="ＭＳ 明朝" w:hAnsi="Century" w:cs="Times New Roman"/>
                    <w:b/>
                    <w:dstrike/>
                    <w:szCs w:val="24"/>
                  </w:rPr>
                </w:rPrChange>
              </w:rPr>
              <w:t>(</w:t>
            </w:r>
            <w:ins w:id="76" w:author="nagasue" w:date="2019-04-11T09:39:00Z">
              <w:r w:rsidR="007A3983">
                <w:rPr>
                  <w:rFonts w:ascii="Century" w:eastAsia="ＭＳ 明朝" w:hAnsi="Century" w:cs="Times New Roman" w:hint="eastAsia"/>
                  <w:b/>
                  <w:szCs w:val="24"/>
                </w:rPr>
                <w:t>20</w:t>
              </w:r>
            </w:ins>
            <w:ins w:id="77" w:author="nagasue" w:date="2020-02-20T09:22:00Z">
              <w:r w:rsidR="00475BA0">
                <w:rPr>
                  <w:rFonts w:ascii="Century" w:eastAsia="ＭＳ 明朝" w:hAnsi="Century" w:cs="Times New Roman"/>
                  <w:b/>
                  <w:szCs w:val="24"/>
                </w:rPr>
                <w:t>2</w:t>
              </w:r>
            </w:ins>
            <w:ins w:id="78" w:author="orimoto" w:date="2022-04-18T09:39:00Z">
              <w:r w:rsidR="00E67120">
                <w:rPr>
                  <w:rFonts w:ascii="Century" w:eastAsia="ＭＳ 明朝" w:hAnsi="Century" w:cs="Times New Roman" w:hint="eastAsia"/>
                  <w:b/>
                  <w:szCs w:val="24"/>
                </w:rPr>
                <w:t>2</w:t>
              </w:r>
            </w:ins>
            <w:ins w:id="79" w:author="nagasue" w:date="2021-04-07T10:48:00Z">
              <w:del w:id="80" w:author="orimoto" w:date="2022-04-18T09:39:00Z">
                <w:r w:rsidR="00D86823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1</w:delText>
                </w:r>
              </w:del>
            </w:ins>
            <w:del w:id="81" w:author="nagasue" w:date="2019-04-11T09:09:00Z">
              <w:r w:rsidRPr="008D496D" w:rsidDel="00E6114F">
                <w:rPr>
                  <w:rFonts w:ascii="Century" w:eastAsia="ＭＳ 明朝" w:hAnsi="Century" w:cs="Times New Roman" w:hint="eastAsia"/>
                  <w:b/>
                  <w:szCs w:val="24"/>
                  <w:rPrChange w:id="82" w:author="kushida" w:date="2018-01-24T16:56:00Z">
                    <w:rPr>
                      <w:rFonts w:ascii="Century" w:eastAsia="ＭＳ 明朝" w:hAnsi="Century" w:cs="Times New Roman" w:hint="eastAsia"/>
                      <w:b/>
                      <w:dstrike/>
                      <w:szCs w:val="24"/>
                    </w:rPr>
                  </w:rPrChange>
                </w:rPr>
                <w:delText>平成</w:delText>
              </w:r>
            </w:del>
            <w:ins w:id="83" w:author="kushida" w:date="2018-01-24T17:18:00Z">
              <w:del w:id="84" w:author="nagasue" w:date="2019-04-11T09:09:00Z">
                <w:r w:rsidR="00BC3791" w:rsidDel="00E6114F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30</w:delText>
                </w:r>
              </w:del>
            </w:ins>
            <w:del w:id="85" w:author="kushida" w:date="2018-01-24T17:18:00Z">
              <w:r w:rsidRPr="008D496D" w:rsidDel="00BC3791">
                <w:rPr>
                  <w:rFonts w:ascii="Century" w:eastAsia="ＭＳ 明朝" w:hAnsi="Century" w:cs="Times New Roman"/>
                  <w:b/>
                  <w:szCs w:val="24"/>
                  <w:rPrChange w:id="86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szCs w:val="24"/>
                    </w:rPr>
                  </w:rPrChange>
                </w:rPr>
                <w:delText>29</w:delText>
              </w:r>
            </w:del>
            <w:r w:rsidR="00942CE2" w:rsidRPr="008D496D">
              <w:rPr>
                <w:rFonts w:ascii="Century" w:eastAsia="ＭＳ 明朝" w:hAnsi="Century" w:cs="Times New Roman" w:hint="eastAsia"/>
                <w:b/>
                <w:szCs w:val="24"/>
                <w:rPrChange w:id="87" w:author="kushida" w:date="2018-01-24T16:56:00Z">
                  <w:rPr>
                    <w:rFonts w:ascii="Century" w:eastAsia="ＭＳ 明朝" w:hAnsi="Century" w:cs="Times New Roman" w:hint="eastAsia"/>
                    <w:b/>
                    <w:dstrike/>
                    <w:szCs w:val="24"/>
                  </w:rPr>
                </w:rPrChange>
              </w:rPr>
              <w:t>年</w:t>
            </w:r>
            <w:ins w:id="88" w:author="orimoto" w:date="2022-04-18T09:39:00Z">
              <w:r w:rsidR="00E67120">
                <w:rPr>
                  <w:rFonts w:ascii="Century" w:eastAsia="ＭＳ 明朝" w:hAnsi="Century" w:cs="Times New Roman" w:hint="eastAsia"/>
                  <w:b/>
                  <w:szCs w:val="24"/>
                </w:rPr>
                <w:t>７</w:t>
              </w:r>
            </w:ins>
            <w:ins w:id="89" w:author="nagasue" w:date="2021-04-09T16:01:00Z">
              <w:del w:id="90" w:author="orimoto" w:date="2022-04-18T09:39:00Z">
                <w:r w:rsidR="009E66C7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８</w:delText>
                </w:r>
              </w:del>
            </w:ins>
            <w:del w:id="91" w:author="nagasue" w:date="2019-04-11T09:09:00Z">
              <w:r w:rsidR="00942CE2" w:rsidRPr="008D496D" w:rsidDel="00E6114F">
                <w:rPr>
                  <w:rFonts w:ascii="Century" w:eastAsia="ＭＳ 明朝" w:hAnsi="Century" w:cs="Times New Roman"/>
                  <w:b/>
                  <w:szCs w:val="24"/>
                  <w:rPrChange w:id="92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szCs w:val="24"/>
                    </w:rPr>
                  </w:rPrChange>
                </w:rPr>
                <w:delText>6</w:delText>
              </w:r>
            </w:del>
            <w:r w:rsidRPr="008D496D">
              <w:rPr>
                <w:rFonts w:ascii="Century" w:eastAsia="ＭＳ 明朝" w:hAnsi="Century" w:cs="Times New Roman" w:hint="eastAsia"/>
                <w:b/>
                <w:szCs w:val="24"/>
                <w:rPrChange w:id="93" w:author="kushida" w:date="2018-01-24T16:56:00Z">
                  <w:rPr>
                    <w:rFonts w:ascii="Century" w:eastAsia="ＭＳ 明朝" w:hAnsi="Century" w:cs="Times New Roman" w:hint="eastAsia"/>
                    <w:b/>
                    <w:dstrike/>
                    <w:szCs w:val="24"/>
                  </w:rPr>
                </w:rPrChange>
              </w:rPr>
              <w:t>月</w:t>
            </w:r>
            <w:ins w:id="94" w:author="orimoto" w:date="2022-04-18T09:39:00Z">
              <w:r w:rsidR="00E67120">
                <w:rPr>
                  <w:rFonts w:ascii="Century" w:eastAsia="ＭＳ 明朝" w:hAnsi="Century" w:cs="Times New Roman" w:hint="eastAsia"/>
                  <w:b/>
                  <w:szCs w:val="24"/>
                </w:rPr>
                <w:t>20</w:t>
              </w:r>
            </w:ins>
            <w:ins w:id="95" w:author="nagasue" w:date="2021-04-09T16:01:00Z">
              <w:del w:id="96" w:author="orimoto" w:date="2022-04-18T09:39:00Z">
                <w:r w:rsidR="009E66C7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18</w:delText>
                </w:r>
              </w:del>
            </w:ins>
            <w:del w:id="97" w:author="kushida" w:date="2018-01-24T17:18:00Z">
              <w:r w:rsidR="00942CE2" w:rsidRPr="008D496D" w:rsidDel="00BC3791">
                <w:rPr>
                  <w:rFonts w:ascii="Century" w:eastAsia="ＭＳ 明朝" w:hAnsi="Century" w:cs="Times New Roman"/>
                  <w:b/>
                  <w:kern w:val="0"/>
                  <w:szCs w:val="24"/>
                  <w:rPrChange w:id="98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kern w:val="0"/>
                      <w:szCs w:val="24"/>
                    </w:rPr>
                  </w:rPrChange>
                </w:rPr>
                <w:delText>21</w:delText>
              </w:r>
            </w:del>
            <w:ins w:id="99" w:author="kushida" w:date="2018-01-24T17:18:00Z">
              <w:del w:id="100" w:author="nagasue" w:date="2019-04-11T09:09:00Z">
                <w:r w:rsidR="00BC3791" w:rsidDel="00E6114F">
                  <w:rPr>
                    <w:rFonts w:ascii="Century" w:eastAsia="ＭＳ 明朝" w:hAnsi="Century" w:cs="Times New Roman" w:hint="eastAsia"/>
                    <w:b/>
                    <w:kern w:val="0"/>
                    <w:szCs w:val="24"/>
                  </w:rPr>
                  <w:delText xml:space="preserve"> </w:delText>
                </w:r>
              </w:del>
              <w:del w:id="101" w:author="nagasue" w:date="2020-03-31T13:31:00Z">
                <w:r w:rsidR="00BC3791" w:rsidDel="00AB6FA6">
                  <w:rPr>
                    <w:rFonts w:ascii="Century" w:eastAsia="ＭＳ 明朝" w:hAnsi="Century" w:cs="Times New Roman" w:hint="eastAsia"/>
                    <w:b/>
                    <w:kern w:val="0"/>
                    <w:szCs w:val="24"/>
                  </w:rPr>
                  <w:delText xml:space="preserve"> </w:delText>
                </w:r>
              </w:del>
            </w:ins>
            <w:r w:rsidRPr="008D496D">
              <w:rPr>
                <w:rFonts w:ascii="Century" w:eastAsia="ＭＳ 明朝" w:hAnsi="Century" w:cs="Times New Roman" w:hint="eastAsia"/>
                <w:b/>
                <w:szCs w:val="24"/>
                <w:rPrChange w:id="102" w:author="kushida" w:date="2018-01-24T16:56:00Z">
                  <w:rPr>
                    <w:rFonts w:ascii="Century" w:eastAsia="ＭＳ 明朝" w:hAnsi="Century" w:cs="Times New Roman" w:hint="eastAsia"/>
                    <w:b/>
                    <w:dstrike/>
                    <w:szCs w:val="24"/>
                  </w:rPr>
                </w:rPrChange>
              </w:rPr>
              <w:t>日</w:t>
            </w:r>
          </w:p>
        </w:tc>
        <w:tc>
          <w:tcPr>
            <w:tcW w:w="242" w:type="pct"/>
            <w:tcBorders>
              <w:left w:val="nil"/>
              <w:bottom w:val="dashed" w:sz="4" w:space="0" w:color="auto"/>
              <w:right w:val="nil"/>
            </w:tcBorders>
            <w:vAlign w:val="center"/>
            <w:tcPrChange w:id="103" w:author="fujino" w:date="2022-08-24T11:40:00Z">
              <w:tcPr>
                <w:tcW w:w="242" w:type="pct"/>
                <w:tcBorders>
                  <w:left w:val="nil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124BDFF7" w14:textId="77777777" w:rsidR="002B4334" w:rsidRPr="008D496D" w:rsidRDefault="002B4334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  <w:rPrChange w:id="104" w:author="kushida" w:date="2018-01-24T16:56:00Z">
                  <w:rPr>
                    <w:rFonts w:ascii="Century" w:eastAsia="ＭＳ 明朝" w:hAnsi="Century" w:cs="Times New Roman"/>
                    <w:b/>
                    <w:dstrike/>
                    <w:szCs w:val="24"/>
                  </w:rPr>
                </w:rPrChange>
              </w:rPr>
            </w:pPr>
            <w:r w:rsidRPr="008D496D">
              <w:rPr>
                <w:rFonts w:ascii="Century" w:eastAsia="ＭＳ 明朝" w:hAnsi="Century" w:cs="Times New Roman" w:hint="eastAsia"/>
                <w:b/>
                <w:szCs w:val="24"/>
                <w:rPrChange w:id="105" w:author="kushida" w:date="2018-01-24T16:56:00Z">
                  <w:rPr>
                    <w:rFonts w:ascii="Century" w:eastAsia="ＭＳ 明朝" w:hAnsi="Century" w:cs="Times New Roman" w:hint="eastAsia"/>
                    <w:b/>
                    <w:dstrike/>
                    <w:szCs w:val="24"/>
                  </w:rPr>
                </w:rPrChange>
              </w:rPr>
              <w:t>～</w:t>
            </w:r>
          </w:p>
        </w:tc>
        <w:tc>
          <w:tcPr>
            <w:tcW w:w="922" w:type="pct"/>
            <w:tcBorders>
              <w:left w:val="nil"/>
              <w:bottom w:val="dashed" w:sz="4" w:space="0" w:color="auto"/>
              <w:right w:val="nil"/>
            </w:tcBorders>
            <w:vAlign w:val="center"/>
            <w:tcPrChange w:id="106" w:author="fujino" w:date="2022-08-24T11:40:00Z">
              <w:tcPr>
                <w:tcW w:w="1053" w:type="pct"/>
                <w:tcBorders>
                  <w:left w:val="nil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03DBD3B0" w14:textId="3142FF5A" w:rsidR="002B4334" w:rsidRPr="008D496D" w:rsidRDefault="00E67120" w:rsidP="00A66763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  <w:rPrChange w:id="107" w:author="kushida" w:date="2018-01-24T16:56:00Z">
                  <w:rPr>
                    <w:rFonts w:ascii="Century" w:eastAsia="ＭＳ 明朝" w:hAnsi="Century" w:cs="Times New Roman"/>
                    <w:b/>
                    <w:dstrike/>
                    <w:szCs w:val="24"/>
                  </w:rPr>
                </w:rPrChange>
              </w:rPr>
            </w:pPr>
            <w:ins w:id="108" w:author="orimoto" w:date="2022-04-18T09:39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７</w:t>
              </w:r>
            </w:ins>
            <w:ins w:id="109" w:author="nagasue" w:date="2021-04-09T16:01:00Z">
              <w:del w:id="110" w:author="orimoto" w:date="2022-04-18T09:39:00Z">
                <w:r w:rsidR="009E66C7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８</w:delText>
                </w:r>
              </w:del>
            </w:ins>
            <w:del w:id="111" w:author="nagasue" w:date="2020-02-20T09:24:00Z">
              <w:r w:rsidR="00942CE2" w:rsidRPr="008D496D" w:rsidDel="00475BA0">
                <w:rPr>
                  <w:rFonts w:ascii="Century" w:eastAsia="ＭＳ 明朝" w:hAnsi="Century" w:cs="Times New Roman"/>
                  <w:b/>
                  <w:szCs w:val="24"/>
                  <w:rPrChange w:id="112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szCs w:val="24"/>
                    </w:rPr>
                  </w:rPrChange>
                </w:rPr>
                <w:delText>6</w:delText>
              </w:r>
            </w:del>
            <w:r w:rsidR="00942CE2" w:rsidRPr="008D496D">
              <w:rPr>
                <w:rFonts w:ascii="Century" w:eastAsia="ＭＳ 明朝" w:hAnsi="Century" w:cs="Times New Roman" w:hint="eastAsia"/>
                <w:b/>
                <w:szCs w:val="24"/>
                <w:rPrChange w:id="113" w:author="kushida" w:date="2018-01-24T16:56:00Z">
                  <w:rPr>
                    <w:rFonts w:ascii="Century" w:eastAsia="ＭＳ 明朝" w:hAnsi="Century" w:cs="Times New Roman" w:hint="eastAsia"/>
                    <w:b/>
                    <w:dstrike/>
                    <w:szCs w:val="24"/>
                  </w:rPr>
                </w:rPrChange>
              </w:rPr>
              <w:t>月</w:t>
            </w:r>
            <w:ins w:id="114" w:author="nagasue" w:date="2021-04-09T16:01:00Z">
              <w:r w:rsidR="009E66C7">
                <w:rPr>
                  <w:rFonts w:ascii="Century" w:eastAsia="ＭＳ 明朝" w:hAnsi="Century" w:cs="Times New Roman" w:hint="eastAsia"/>
                  <w:b/>
                  <w:szCs w:val="24"/>
                </w:rPr>
                <w:t>2</w:t>
              </w:r>
            </w:ins>
            <w:ins w:id="115" w:author="orimoto" w:date="2022-04-18T09:39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2</w:t>
              </w:r>
            </w:ins>
            <w:ins w:id="116" w:author="nagasue" w:date="2021-04-09T16:01:00Z">
              <w:del w:id="117" w:author="orimoto" w:date="2022-04-18T09:39:00Z">
                <w:r w:rsidR="009E66C7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0</w:delText>
                </w:r>
              </w:del>
            </w:ins>
            <w:ins w:id="118" w:author="kushida" w:date="2018-01-24T17:18:00Z">
              <w:del w:id="119" w:author="nagasue" w:date="2019-04-11T09:10:00Z">
                <w:r w:rsidR="00BC3791" w:rsidDel="00E6114F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 xml:space="preserve">  </w:delText>
                </w:r>
              </w:del>
            </w:ins>
            <w:del w:id="120" w:author="kushida" w:date="2018-01-24T17:18:00Z">
              <w:r w:rsidR="00942CE2" w:rsidRPr="008D496D" w:rsidDel="00BC3791">
                <w:rPr>
                  <w:rFonts w:ascii="Century" w:eastAsia="ＭＳ 明朝" w:hAnsi="Century" w:cs="Times New Roman"/>
                  <w:b/>
                  <w:szCs w:val="24"/>
                  <w:rPrChange w:id="121" w:author="kushida" w:date="2018-01-24T16:56:00Z">
                    <w:rPr>
                      <w:rFonts w:ascii="Century" w:eastAsia="ＭＳ 明朝" w:hAnsi="Century" w:cs="Times New Roman"/>
                      <w:b/>
                      <w:dstrike/>
                      <w:szCs w:val="24"/>
                    </w:rPr>
                  </w:rPrChange>
                </w:rPr>
                <w:delText>23</w:delText>
              </w:r>
            </w:del>
            <w:del w:id="122" w:author="nagasue" w:date="2021-04-07T10:48:00Z">
              <w:r w:rsidR="002B4334" w:rsidRPr="008D496D" w:rsidDel="00D86823">
                <w:rPr>
                  <w:rFonts w:ascii="Century" w:eastAsia="ＭＳ 明朝" w:hAnsi="Century" w:cs="Times New Roman" w:hint="eastAsia"/>
                  <w:b/>
                  <w:szCs w:val="24"/>
                  <w:rPrChange w:id="123" w:author="kushida" w:date="2018-01-24T16:56:00Z">
                    <w:rPr>
                      <w:rFonts w:ascii="Century" w:eastAsia="ＭＳ 明朝" w:hAnsi="Century" w:cs="Times New Roman" w:hint="eastAsia"/>
                      <w:b/>
                      <w:dstrike/>
                      <w:szCs w:val="24"/>
                    </w:rPr>
                  </w:rPrChange>
                </w:rPr>
                <w:delText>日</w:delText>
              </w:r>
            </w:del>
            <w:ins w:id="124" w:author="nagasue" w:date="2021-04-07T10:48:00Z">
              <w:r w:rsidR="00D86823">
                <w:rPr>
                  <w:rFonts w:ascii="Century" w:eastAsia="ＭＳ 明朝" w:hAnsi="Century" w:cs="Times New Roman" w:hint="eastAsia"/>
                  <w:b/>
                  <w:szCs w:val="24"/>
                </w:rPr>
                <w:t>日</w:t>
              </w:r>
            </w:ins>
            <w:r w:rsidR="002B4334" w:rsidRPr="008D496D">
              <w:rPr>
                <w:rFonts w:ascii="Century" w:eastAsia="ＭＳ 明朝" w:hAnsi="Century" w:cs="Times New Roman"/>
                <w:b/>
                <w:szCs w:val="24"/>
                <w:rPrChange w:id="125" w:author="kushida" w:date="2018-01-24T16:56:00Z">
                  <w:rPr>
                    <w:rFonts w:ascii="Century" w:eastAsia="ＭＳ 明朝" w:hAnsi="Century" w:cs="Times New Roman"/>
                    <w:b/>
                    <w:dstrike/>
                    <w:szCs w:val="24"/>
                  </w:rPr>
                </w:rPrChange>
              </w:rPr>
              <w:t>)</w:t>
            </w:r>
          </w:p>
        </w:tc>
        <w:tc>
          <w:tcPr>
            <w:tcW w:w="434" w:type="pct"/>
            <w:tcBorders>
              <w:left w:val="nil"/>
              <w:bottom w:val="dashed" w:sz="4" w:space="0" w:color="auto"/>
            </w:tcBorders>
            <w:vAlign w:val="center"/>
            <w:tcPrChange w:id="126" w:author="fujino" w:date="2022-08-24T11:40:00Z">
              <w:tcPr>
                <w:tcW w:w="303" w:type="pct"/>
                <w:tcBorders>
                  <w:left w:val="nil"/>
                  <w:bottom w:val="dashed" w:sz="4" w:space="0" w:color="auto"/>
                </w:tcBorders>
                <w:vAlign w:val="center"/>
              </w:tcPr>
            </w:tcPrChange>
          </w:tcPr>
          <w:p w14:paraId="2354A8F5" w14:textId="32A0DBEC" w:rsidR="002B4334" w:rsidRPr="008D496D" w:rsidRDefault="00263046" w:rsidP="002B4334">
            <w:pPr>
              <w:spacing w:line="360" w:lineRule="auto"/>
              <w:jc w:val="right"/>
              <w:rPr>
                <w:rFonts w:ascii="Century" w:eastAsia="ＭＳ 明朝" w:hAnsi="Century" w:cs="Times New Roman"/>
                <w:b/>
                <w:szCs w:val="24"/>
                <w:rPrChange w:id="127" w:author="kushida" w:date="2018-01-24T16:56:00Z">
                  <w:rPr>
                    <w:rFonts w:ascii="Century" w:eastAsia="ＭＳ 明朝" w:hAnsi="Century" w:cs="Times New Roman"/>
                    <w:b/>
                    <w:dstrike/>
                    <w:szCs w:val="24"/>
                  </w:rPr>
                </w:rPrChange>
              </w:rPr>
            </w:pPr>
            <w:ins w:id="128" w:author="fujino" w:date="2022-08-24T11:40:00Z">
              <w:r>
                <w:rPr>
                  <w:rFonts w:ascii="Century" w:eastAsia="ＭＳ 明朝" w:hAnsi="Century" w:cs="Times New Roman" w:hint="eastAsia"/>
                  <w:b/>
                  <w:noProof/>
                  <w:szCs w:val="24"/>
                  <w:lang w:val="ja-JP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6021ADE2" wp14:editId="6143AD4A">
                        <wp:simplePos x="0" y="0"/>
                        <wp:positionH relativeFrom="column">
                          <wp:posOffset>-4832351</wp:posOffset>
                        </wp:positionH>
                        <wp:positionV relativeFrom="paragraph">
                          <wp:posOffset>183515</wp:posOffset>
                        </wp:positionV>
                        <wp:extent cx="5210175" cy="0"/>
                        <wp:effectExtent l="0" t="19050" r="28575" b="19050"/>
                        <wp:wrapNone/>
                        <wp:docPr id="1" name="直線コネクタ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521017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line w14:anchorId="5ED6B10D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0.5pt,14.45pt" to="29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" strokecolor="black [3213]" strokeweight="2.25pt">
                        <v:stroke joinstyle="miter"/>
                      </v:line>
                    </w:pict>
                  </mc:Fallback>
                </mc:AlternateContent>
              </w:r>
            </w:ins>
            <w:r w:rsidR="002B4334" w:rsidRPr="008D496D">
              <w:rPr>
                <w:rFonts w:ascii="Century" w:eastAsia="ＭＳ 明朝" w:hAnsi="Century" w:cs="Times New Roman" w:hint="eastAsia"/>
                <w:b/>
                <w:szCs w:val="24"/>
                <w:rPrChange w:id="129" w:author="kushida" w:date="2018-01-24T16:56:00Z">
                  <w:rPr>
                    <w:rFonts w:ascii="Century" w:eastAsia="ＭＳ 明朝" w:hAnsi="Century" w:cs="Times New Roman" w:hint="eastAsia"/>
                    <w:b/>
                    <w:dstrike/>
                    <w:szCs w:val="24"/>
                  </w:rPr>
                </w:rPrChange>
              </w:rPr>
              <w:t>部</w:t>
            </w:r>
          </w:p>
        </w:tc>
      </w:tr>
      <w:tr w:rsidR="00FE7F3F" w:rsidRPr="002B4334" w14:paraId="0ECC907B" w14:textId="77777777" w:rsidTr="00B03ADE">
        <w:tblPrEx>
          <w:tblW w:w="5176" w:type="pct"/>
          <w:tblLayout w:type="fixed"/>
          <w:tblPrExChange w:id="130" w:author="fujino" w:date="2022-08-24T11:40:00Z">
            <w:tblPrEx>
              <w:tblW w:w="5176" w:type="pct"/>
              <w:tblLayout w:type="fixed"/>
            </w:tblPrEx>
          </w:tblPrExChange>
        </w:tblPrEx>
        <w:trPr>
          <w:trHeight w:val="384"/>
          <w:trPrChange w:id="131" w:author="fujino" w:date="2022-08-24T11:40:00Z">
            <w:trPr>
              <w:trHeight w:val="384"/>
            </w:trPr>
          </w:trPrChange>
        </w:trPr>
        <w:tc>
          <w:tcPr>
            <w:tcW w:w="825" w:type="pct"/>
            <w:vMerge/>
            <w:vAlign w:val="center"/>
            <w:tcPrChange w:id="132" w:author="fujino" w:date="2022-08-24T11:40:00Z">
              <w:tcPr>
                <w:tcW w:w="825" w:type="pct"/>
                <w:vMerge/>
                <w:vAlign w:val="center"/>
              </w:tcPr>
            </w:tcPrChange>
          </w:tcPr>
          <w:p w14:paraId="69FACB93" w14:textId="77777777" w:rsidR="002B4334" w:rsidRPr="002B4334" w:rsidRDefault="002B4334" w:rsidP="002B433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tcPrChange w:id="133" w:author="fujino" w:date="2022-08-24T11:40:00Z">
              <w:tcPr>
                <w:tcW w:w="1358" w:type="pct"/>
                <w:tcBorders>
                  <w:top w:val="dashed" w:sz="4" w:space="0" w:color="auto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5560B06D" w14:textId="19C70675" w:rsidR="002B4334" w:rsidRPr="002B4334" w:rsidRDefault="00B03ADE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customXmlInsRangeStart w:id="134" w:author="fujino" w:date="2022-08-24T11:39:00Z"/>
            <w:sdt>
              <w:sdtPr>
                <w:rPr>
                  <w:rFonts w:ascii="Century" w:eastAsia="ＭＳ 明朝" w:hAnsi="Century" w:cs="Times New Roman" w:hint="eastAsia"/>
                  <w:b/>
                  <w:szCs w:val="24"/>
                </w:rPr>
                <w:id w:val="-1179883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customXmlInsRangeEnd w:id="134"/>
                <w:ins w:id="135" w:author="fujino" w:date="2022-08-24T11:39:00Z">
                  <w:r>
                    <w:rPr>
                      <w:rFonts w:ascii="ＭＳ ゴシック" w:eastAsia="ＭＳ ゴシック" w:hAnsi="ＭＳ ゴシック" w:cs="Times New Roman" w:hint="eastAsia"/>
                      <w:b/>
                      <w:szCs w:val="24"/>
                    </w:rPr>
                    <w:t>☐</w:t>
                  </w:r>
                </w:ins>
                <w:customXmlInsRangeStart w:id="136" w:author="fujino" w:date="2022-08-24T11:39:00Z"/>
              </w:sdtContent>
            </w:sdt>
            <w:customXmlInsRangeEnd w:id="136"/>
            <w:ins w:id="137" w:author="fujino" w:date="2022-08-24T11:39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 xml:space="preserve">　第</w:t>
              </w:r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14</w:t>
              </w:r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5</w:t>
              </w:r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回東京会場</w:t>
              </w:r>
            </w:ins>
            <w:del w:id="138" w:author="fujino" w:date="2022-08-24T11:39:00Z">
              <w:r w:rsidR="002B4334" w:rsidRPr="002B4334" w:rsidDel="00B03ADE">
                <w:rPr>
                  <w:rFonts w:ascii="Century" w:eastAsia="ＭＳ 明朝" w:hAnsi="Century" w:cs="Times New Roman" w:hint="eastAsia"/>
                  <w:b/>
                  <w:szCs w:val="24"/>
                </w:rPr>
                <w:delText>□</w:delText>
              </w:r>
              <w:r w:rsidR="002B4334" w:rsidRPr="002B4334" w:rsidDel="00B03ADE">
                <w:rPr>
                  <w:rFonts w:ascii="Century" w:eastAsia="ＭＳ 明朝" w:hAnsi="Century" w:cs="Times New Roman" w:hint="eastAsia"/>
                  <w:b/>
                  <w:szCs w:val="24"/>
                </w:rPr>
                <w:delText xml:space="preserve"> </w:delText>
              </w:r>
              <w:r w:rsidR="002B4334" w:rsidRPr="002B4334" w:rsidDel="00B03ADE">
                <w:rPr>
                  <w:rFonts w:ascii="Century" w:eastAsia="ＭＳ 明朝" w:hAnsi="Century" w:cs="Times New Roman" w:hint="eastAsia"/>
                  <w:b/>
                  <w:szCs w:val="24"/>
                </w:rPr>
                <w:delText>第</w:delText>
              </w:r>
            </w:del>
            <w:ins w:id="139" w:author="nagasue" w:date="2019-04-11T09:09:00Z">
              <w:del w:id="140" w:author="fujino" w:date="2022-08-24T11:39:00Z">
                <w:r w:rsidR="00E6114F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1</w:delText>
                </w:r>
              </w:del>
            </w:ins>
            <w:ins w:id="141" w:author="nagasue" w:date="2021-04-07T10:48:00Z">
              <w:del w:id="142" w:author="fujino" w:date="2022-08-24T11:39:00Z">
                <w:r w:rsidR="00D86823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4</w:delText>
                </w:r>
              </w:del>
            </w:ins>
            <w:ins w:id="143" w:author="orimoto" w:date="2022-04-18T09:39:00Z">
              <w:del w:id="144" w:author="fujino" w:date="2022-08-24T11:39:00Z">
                <w:r w:rsidR="00E67120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5</w:delText>
                </w:r>
              </w:del>
            </w:ins>
            <w:ins w:id="145" w:author="nagasue" w:date="2021-04-07T10:48:00Z">
              <w:del w:id="146" w:author="fujino" w:date="2022-08-24T11:39:00Z">
                <w:r w:rsidR="00D86823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2</w:delText>
                </w:r>
              </w:del>
            </w:ins>
            <w:ins w:id="147" w:author="kushida" w:date="2018-01-24T17:18:00Z">
              <w:del w:id="148" w:author="fujino" w:date="2022-08-24T11:39:00Z">
                <w:r w:rsidR="00BC3791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 xml:space="preserve">   </w:delText>
                </w:r>
              </w:del>
            </w:ins>
            <w:del w:id="149" w:author="fujino" w:date="2022-08-24T11:39:00Z">
              <w:r w:rsidR="00093B41" w:rsidDel="00B03ADE">
                <w:rPr>
                  <w:rFonts w:ascii="Century" w:eastAsia="ＭＳ 明朝" w:hAnsi="Century" w:cs="Times New Roman" w:hint="eastAsia"/>
                  <w:b/>
                  <w:szCs w:val="24"/>
                </w:rPr>
                <w:delText>128</w:delText>
              </w:r>
              <w:r w:rsidR="002B4334" w:rsidRPr="002B4334" w:rsidDel="00B03ADE">
                <w:rPr>
                  <w:rFonts w:ascii="Century" w:eastAsia="ＭＳ 明朝" w:hAnsi="Century" w:cs="Times New Roman" w:hint="eastAsia"/>
                  <w:b/>
                  <w:szCs w:val="24"/>
                </w:rPr>
                <w:delText>回</w:delText>
              </w:r>
              <w:r w:rsidR="002B4334" w:rsidRPr="002B4334" w:rsidDel="00B03ADE">
                <w:rPr>
                  <w:rFonts w:ascii="Century" w:eastAsia="ＭＳ 明朝" w:hAnsi="Century" w:cs="Times New Roman" w:hint="eastAsia"/>
                  <w:b/>
                  <w:szCs w:val="24"/>
                </w:rPr>
                <w:delText xml:space="preserve"> </w:delText>
              </w:r>
              <w:r w:rsidR="002B4334" w:rsidRPr="002B4334" w:rsidDel="00B03ADE">
                <w:rPr>
                  <w:rFonts w:ascii="Century" w:eastAsia="ＭＳ 明朝" w:hAnsi="Century" w:cs="Times New Roman" w:hint="eastAsia"/>
                  <w:b/>
                  <w:szCs w:val="24"/>
                </w:rPr>
                <w:delText>東京会場</w:delText>
              </w:r>
            </w:del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tcPrChange w:id="150" w:author="fujino" w:date="2022-08-24T11:40:00Z">
              <w:tcPr>
                <w:tcW w:w="1219" w:type="pct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795D3743" w14:textId="3FDF4CA8" w:rsidR="002B4334" w:rsidRPr="002B4334" w:rsidRDefault="002B4334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Cs w:val="24"/>
              </w:rPr>
              <w:t>(</w:t>
            </w:r>
            <w:del w:id="151" w:author="nagasue" w:date="2019-04-11T09:10:00Z">
              <w:r w:rsidRPr="002B4334" w:rsidDel="00E6114F">
                <w:rPr>
                  <w:rFonts w:ascii="Century" w:eastAsia="ＭＳ 明朝" w:hAnsi="Century" w:cs="Times New Roman" w:hint="eastAsia"/>
                  <w:b/>
                  <w:szCs w:val="24"/>
                </w:rPr>
                <w:delText>平成</w:delText>
              </w:r>
            </w:del>
            <w:ins w:id="152" w:author="kushida" w:date="2018-01-24T17:18:00Z">
              <w:del w:id="153" w:author="nagasue" w:date="2019-04-11T09:10:00Z">
                <w:r w:rsidR="00BC3791" w:rsidDel="00E6114F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30</w:delText>
                </w:r>
              </w:del>
            </w:ins>
            <w:del w:id="154" w:author="kushida" w:date="2018-01-24T17:18:00Z">
              <w:r w:rsidRPr="002B4334" w:rsidDel="00BC3791">
                <w:rPr>
                  <w:rFonts w:ascii="Century" w:eastAsia="ＭＳ 明朝" w:hAnsi="Century" w:cs="Times New Roman" w:hint="eastAsia"/>
                  <w:b/>
                  <w:szCs w:val="24"/>
                </w:rPr>
                <w:delText>29</w:delText>
              </w:r>
            </w:del>
            <w:del w:id="155" w:author="nagasue" w:date="2019-04-11T09:10:00Z">
              <w:r w:rsidR="00942CE2" w:rsidDel="00E6114F">
                <w:rPr>
                  <w:rFonts w:ascii="Century" w:eastAsia="ＭＳ 明朝" w:hAnsi="Century" w:cs="Times New Roman" w:hint="eastAsia"/>
                  <w:b/>
                  <w:szCs w:val="24"/>
                </w:rPr>
                <w:delText>年</w:delText>
              </w:r>
            </w:del>
            <w:ins w:id="156" w:author="nagasue" w:date="2019-04-11T09:39:00Z">
              <w:r w:rsidR="007A3983">
                <w:rPr>
                  <w:rFonts w:ascii="Century" w:eastAsia="ＭＳ 明朝" w:hAnsi="Century" w:cs="Times New Roman" w:hint="eastAsia"/>
                  <w:b/>
                  <w:szCs w:val="24"/>
                </w:rPr>
                <w:t>20</w:t>
              </w:r>
            </w:ins>
            <w:ins w:id="157" w:author="nagasue" w:date="2020-02-20T09:22:00Z">
              <w:r w:rsidR="00475BA0">
                <w:rPr>
                  <w:rFonts w:ascii="Century" w:eastAsia="ＭＳ 明朝" w:hAnsi="Century" w:cs="Times New Roman"/>
                  <w:b/>
                  <w:szCs w:val="24"/>
                </w:rPr>
                <w:t>2</w:t>
              </w:r>
            </w:ins>
            <w:ins w:id="158" w:author="orimoto" w:date="2022-04-18T09:39:00Z">
              <w:r w:rsidR="00E67120">
                <w:rPr>
                  <w:rFonts w:ascii="Century" w:eastAsia="ＭＳ 明朝" w:hAnsi="Century" w:cs="Times New Roman" w:hint="eastAsia"/>
                  <w:b/>
                  <w:szCs w:val="24"/>
                </w:rPr>
                <w:t>2</w:t>
              </w:r>
            </w:ins>
            <w:ins w:id="159" w:author="nagasue" w:date="2020-03-31T13:31:00Z">
              <w:del w:id="160" w:author="orimoto" w:date="2022-04-18T09:39:00Z">
                <w:r w:rsidR="00AB6FA6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1</w:delText>
                </w:r>
              </w:del>
            </w:ins>
            <w:ins w:id="161" w:author="nagasue" w:date="2019-04-11T09:10:00Z">
              <w:r w:rsidR="00E6114F">
                <w:rPr>
                  <w:rFonts w:ascii="Century" w:eastAsia="ＭＳ 明朝" w:hAnsi="Century" w:cs="Times New Roman" w:hint="eastAsia"/>
                  <w:b/>
                  <w:szCs w:val="24"/>
                </w:rPr>
                <w:t>年</w:t>
              </w:r>
            </w:ins>
            <w:ins w:id="162" w:author="nagasue" w:date="2021-04-07T10:48:00Z">
              <w:r w:rsidR="00D86823">
                <w:rPr>
                  <w:rFonts w:ascii="Century" w:eastAsia="ＭＳ 明朝" w:hAnsi="Century" w:cs="Times New Roman" w:hint="eastAsia"/>
                  <w:b/>
                  <w:szCs w:val="24"/>
                </w:rPr>
                <w:t>10</w:t>
              </w:r>
            </w:ins>
            <w:ins w:id="163" w:author="nagasue" w:date="2020-02-20T09:24:00Z">
              <w:r w:rsidR="00475BA0">
                <w:rPr>
                  <w:rFonts w:ascii="Century" w:eastAsia="ＭＳ 明朝" w:hAnsi="Century" w:cs="Times New Roman" w:hint="eastAsia"/>
                  <w:b/>
                  <w:szCs w:val="24"/>
                </w:rPr>
                <w:t>月</w:t>
              </w:r>
            </w:ins>
            <w:ins w:id="164" w:author="nagasue" w:date="2021-04-07T10:48:00Z">
              <w:r w:rsidR="00D86823">
                <w:rPr>
                  <w:rFonts w:ascii="Century" w:eastAsia="ＭＳ 明朝" w:hAnsi="Century" w:cs="Times New Roman" w:hint="eastAsia"/>
                  <w:b/>
                  <w:szCs w:val="24"/>
                </w:rPr>
                <w:t>2</w:t>
              </w:r>
            </w:ins>
            <w:ins w:id="165" w:author="orimoto" w:date="2022-04-18T09:39:00Z">
              <w:r w:rsidR="00E67120">
                <w:rPr>
                  <w:rFonts w:ascii="Century" w:eastAsia="ＭＳ 明朝" w:hAnsi="Century" w:cs="Times New Roman" w:hint="eastAsia"/>
                  <w:b/>
                  <w:szCs w:val="24"/>
                </w:rPr>
                <w:t>6</w:t>
              </w:r>
            </w:ins>
            <w:ins w:id="166" w:author="nagasue" w:date="2021-04-07T10:48:00Z">
              <w:del w:id="167" w:author="orimoto" w:date="2022-04-18T09:39:00Z">
                <w:r w:rsidR="00D86823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7</w:delText>
                </w:r>
              </w:del>
            </w:ins>
            <w:del w:id="168" w:author="nagasue" w:date="2019-04-11T09:10:00Z">
              <w:r w:rsidR="00942CE2" w:rsidDel="00E6114F">
                <w:rPr>
                  <w:rFonts w:ascii="Century" w:eastAsia="ＭＳ 明朝" w:hAnsi="Century" w:cs="Times New Roman" w:hint="eastAsia"/>
                  <w:b/>
                  <w:szCs w:val="24"/>
                </w:rPr>
                <w:delText>11</w:delText>
              </w:r>
            </w:del>
            <w:del w:id="169" w:author="nagasue" w:date="2020-02-20T09:23:00Z">
              <w:r w:rsidRPr="002B4334" w:rsidDel="00475BA0">
                <w:rPr>
                  <w:rFonts w:ascii="Century" w:eastAsia="ＭＳ 明朝" w:hAnsi="Century" w:cs="Times New Roman" w:hint="eastAsia"/>
                  <w:b/>
                  <w:szCs w:val="24"/>
                </w:rPr>
                <w:delText>月</w:delText>
              </w:r>
            </w:del>
            <w:ins w:id="170" w:author="kushida" w:date="2018-01-24T17:18:00Z">
              <w:del w:id="171" w:author="nagasue" w:date="2019-04-11T09:10:00Z">
                <w:r w:rsidR="00BC3791" w:rsidDel="00E6114F">
                  <w:rPr>
                    <w:rFonts w:ascii="ＭＳ 明朝" w:eastAsia="ＭＳ 明朝" w:hAnsi="ＭＳ 明朝" w:cs="Times New Roman" w:hint="eastAsia"/>
                    <w:b/>
                    <w:kern w:val="0"/>
                    <w:szCs w:val="24"/>
                  </w:rPr>
                  <w:delText xml:space="preserve">  </w:delText>
                </w:r>
              </w:del>
            </w:ins>
            <w:del w:id="172" w:author="kushida" w:date="2018-01-24T17:18:00Z">
              <w:r w:rsidR="00942CE2" w:rsidDel="00BC3791">
                <w:rPr>
                  <w:rFonts w:ascii="ＭＳ 明朝" w:eastAsia="ＭＳ 明朝" w:hAnsi="ＭＳ 明朝" w:cs="Times New Roman" w:hint="eastAsia"/>
                  <w:b/>
                  <w:kern w:val="0"/>
                  <w:szCs w:val="24"/>
                </w:rPr>
                <w:delText>８</w:delText>
              </w:r>
            </w:del>
            <w:r w:rsidRPr="002B4334">
              <w:rPr>
                <w:rFonts w:ascii="Century" w:eastAsia="ＭＳ 明朝" w:hAnsi="Century" w:cs="Times New Roman" w:hint="eastAsia"/>
                <w:b/>
                <w:szCs w:val="24"/>
              </w:rPr>
              <w:t>日</w:t>
            </w:r>
          </w:p>
        </w:tc>
        <w:tc>
          <w:tcPr>
            <w:tcW w:w="242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tcPrChange w:id="173" w:author="fujino" w:date="2022-08-24T11:40:00Z">
              <w:tcPr>
                <w:tcW w:w="242" w:type="pct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081DF43D" w14:textId="77777777" w:rsidR="002B4334" w:rsidRPr="002B4334" w:rsidRDefault="002B4334" w:rsidP="002B4334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Cs w:val="24"/>
              </w:rPr>
              <w:t>～</w:t>
            </w:r>
          </w:p>
        </w:tc>
        <w:tc>
          <w:tcPr>
            <w:tcW w:w="922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tcPrChange w:id="174" w:author="fujino" w:date="2022-08-24T11:40:00Z">
              <w:tcPr>
                <w:tcW w:w="1053" w:type="pct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002F750C" w14:textId="124F6BCD" w:rsidR="002B4334" w:rsidRPr="002B4334" w:rsidRDefault="00D86823" w:rsidP="00A66763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ins w:id="175" w:author="nagasue" w:date="2021-04-07T10:48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10</w:t>
              </w:r>
            </w:ins>
            <w:del w:id="176" w:author="nagasue" w:date="2019-04-11T09:10:00Z">
              <w:r w:rsidR="00942CE2" w:rsidDel="00E6114F">
                <w:rPr>
                  <w:rFonts w:ascii="Century" w:eastAsia="ＭＳ 明朝" w:hAnsi="Century" w:cs="Times New Roman" w:hint="eastAsia"/>
                  <w:b/>
                  <w:szCs w:val="24"/>
                </w:rPr>
                <w:delText>11</w:delText>
              </w:r>
            </w:del>
            <w:r w:rsidR="002B4334" w:rsidRPr="002B4334">
              <w:rPr>
                <w:rFonts w:ascii="Century" w:eastAsia="ＭＳ 明朝" w:hAnsi="Century" w:cs="Times New Roman" w:hint="eastAsia"/>
                <w:b/>
                <w:szCs w:val="24"/>
              </w:rPr>
              <w:t>月</w:t>
            </w:r>
            <w:ins w:id="177" w:author="nagasue" w:date="2021-04-07T10:48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2</w:t>
              </w:r>
            </w:ins>
            <w:ins w:id="178" w:author="orimoto" w:date="2022-04-18T09:39:00Z">
              <w:r w:rsidR="00E67120">
                <w:rPr>
                  <w:rFonts w:ascii="Century" w:eastAsia="ＭＳ 明朝" w:hAnsi="Century" w:cs="Times New Roman" w:hint="eastAsia"/>
                  <w:b/>
                  <w:szCs w:val="24"/>
                </w:rPr>
                <w:t>8</w:t>
              </w:r>
            </w:ins>
            <w:ins w:id="179" w:author="nagasue" w:date="2020-03-31T13:31:00Z">
              <w:del w:id="180" w:author="orimoto" w:date="2022-04-18T09:39:00Z">
                <w:r w:rsidR="00AB6FA6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9</w:delText>
                </w:r>
              </w:del>
            </w:ins>
            <w:ins w:id="181" w:author="kushida" w:date="2018-01-24T17:18:00Z">
              <w:del w:id="182" w:author="nagasue" w:date="2019-04-11T09:10:00Z">
                <w:r w:rsidR="00BC3791" w:rsidDel="00630CEA">
                  <w:rPr>
                    <w:rFonts w:ascii="Century" w:eastAsia="ＭＳ 明朝" w:hAnsi="Century" w:cs="Times New Roman" w:hint="eastAsia"/>
                    <w:b/>
                    <w:kern w:val="0"/>
                    <w:szCs w:val="24"/>
                  </w:rPr>
                  <w:delText xml:space="preserve">  </w:delText>
                </w:r>
              </w:del>
            </w:ins>
            <w:del w:id="183" w:author="kushida" w:date="2018-01-24T17:18:00Z">
              <w:r w:rsidR="00942CE2" w:rsidDel="00BC3791">
                <w:rPr>
                  <w:rFonts w:ascii="Century" w:eastAsia="ＭＳ 明朝" w:hAnsi="Century" w:cs="Times New Roman" w:hint="eastAsia"/>
                  <w:b/>
                  <w:kern w:val="0"/>
                  <w:szCs w:val="24"/>
                </w:rPr>
                <w:delText>10</w:delText>
              </w:r>
            </w:del>
            <w:r w:rsidR="002B4334" w:rsidRPr="002B4334">
              <w:rPr>
                <w:rFonts w:ascii="Century" w:eastAsia="ＭＳ 明朝" w:hAnsi="Century" w:cs="Times New Roman" w:hint="eastAsia"/>
                <w:b/>
                <w:szCs w:val="24"/>
              </w:rPr>
              <w:t>日</w:t>
            </w:r>
            <w:r w:rsidR="002B4334" w:rsidRPr="002B4334">
              <w:rPr>
                <w:rFonts w:ascii="Century" w:eastAsia="ＭＳ 明朝" w:hAnsi="Century" w:cs="Times New Roman" w:hint="eastAsia"/>
                <w:b/>
                <w:szCs w:val="24"/>
              </w:rPr>
              <w:t>)</w:t>
            </w:r>
          </w:p>
        </w:tc>
        <w:tc>
          <w:tcPr>
            <w:tcW w:w="434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  <w:tcPrChange w:id="184" w:author="fujino" w:date="2022-08-24T11:40:00Z">
              <w:tcPr>
                <w:tcW w:w="303" w:type="pct"/>
                <w:tcBorders>
                  <w:top w:val="dashed" w:sz="4" w:space="0" w:color="auto"/>
                  <w:left w:val="nil"/>
                  <w:bottom w:val="dashed" w:sz="4" w:space="0" w:color="auto"/>
                </w:tcBorders>
                <w:vAlign w:val="center"/>
              </w:tcPr>
            </w:tcPrChange>
          </w:tcPr>
          <w:p w14:paraId="37A9F945" w14:textId="77777777" w:rsidR="002B4334" w:rsidRPr="002B4334" w:rsidRDefault="002B4334" w:rsidP="002B4334">
            <w:pPr>
              <w:spacing w:line="360" w:lineRule="auto"/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Cs w:val="24"/>
              </w:rPr>
              <w:t>部</w:t>
            </w:r>
          </w:p>
        </w:tc>
      </w:tr>
      <w:tr w:rsidR="00D86823" w:rsidRPr="002B4334" w14:paraId="47F94F16" w14:textId="77777777" w:rsidTr="00B03ADE">
        <w:tblPrEx>
          <w:tblW w:w="5176" w:type="pct"/>
          <w:tblLayout w:type="fixed"/>
          <w:tblPrExChange w:id="185" w:author="fujino" w:date="2022-08-24T11:40:00Z">
            <w:tblPrEx>
              <w:tblW w:w="5176" w:type="pct"/>
              <w:tblLayout w:type="fixed"/>
            </w:tblPrEx>
          </w:tblPrExChange>
        </w:tblPrEx>
        <w:trPr>
          <w:trHeight w:val="111"/>
          <w:trPrChange w:id="186" w:author="fujino" w:date="2022-08-24T11:40:00Z">
            <w:trPr>
              <w:trHeight w:val="111"/>
            </w:trPr>
          </w:trPrChange>
        </w:trPr>
        <w:tc>
          <w:tcPr>
            <w:tcW w:w="825" w:type="pct"/>
            <w:vMerge/>
            <w:vAlign w:val="center"/>
            <w:tcPrChange w:id="187" w:author="fujino" w:date="2022-08-24T11:40:00Z">
              <w:tcPr>
                <w:tcW w:w="825" w:type="pct"/>
                <w:vMerge/>
                <w:vAlign w:val="center"/>
              </w:tcPr>
            </w:tcPrChange>
          </w:tcPr>
          <w:p w14:paraId="58CF7A53" w14:textId="77777777" w:rsidR="00D86823" w:rsidRPr="002B4334" w:rsidRDefault="00D86823" w:rsidP="00D86823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  <w:tcPrChange w:id="188" w:author="fujino" w:date="2022-08-24T11:40:00Z">
              <w:tcPr>
                <w:tcW w:w="1358" w:type="pct"/>
                <w:tcBorders>
                  <w:top w:val="dashed" w:sz="4" w:space="0" w:color="auto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2A94B279" w14:textId="1354049F" w:rsidR="00D86823" w:rsidRPr="002B4334" w:rsidRDefault="00B03ADE" w:rsidP="00D86823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customXmlInsRangeStart w:id="189" w:author="fujino" w:date="2022-08-24T11:39:00Z"/>
            <w:sdt>
              <w:sdtPr>
                <w:rPr>
                  <w:rFonts w:ascii="Century" w:eastAsia="ＭＳ 明朝" w:hAnsi="Century" w:cs="Times New Roman" w:hint="eastAsia"/>
                  <w:b/>
                  <w:szCs w:val="24"/>
                </w:rPr>
                <w:id w:val="-1821029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customXmlInsRangeEnd w:id="189"/>
                <w:ins w:id="190" w:author="fujino" w:date="2022-08-24T11:39:00Z">
                  <w:r>
                    <w:rPr>
                      <w:rFonts w:ascii="ＭＳ ゴシック" w:eastAsia="ＭＳ ゴシック" w:hAnsi="ＭＳ ゴシック" w:cs="Times New Roman" w:hint="eastAsia"/>
                      <w:b/>
                      <w:szCs w:val="24"/>
                    </w:rPr>
                    <w:t>☐</w:t>
                  </w:r>
                </w:ins>
                <w:customXmlInsRangeStart w:id="191" w:author="fujino" w:date="2022-08-24T11:39:00Z"/>
              </w:sdtContent>
            </w:sdt>
            <w:customXmlInsRangeEnd w:id="191"/>
            <w:ins w:id="192" w:author="fujino" w:date="2022-08-24T11:39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 xml:space="preserve">　第</w:t>
              </w:r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14</w:t>
              </w:r>
            </w:ins>
            <w:ins w:id="193" w:author="fujino" w:date="2022-08-24T11:40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6</w:t>
              </w:r>
            </w:ins>
            <w:ins w:id="194" w:author="fujino" w:date="2022-08-24T11:39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回東京会場</w:t>
              </w:r>
            </w:ins>
            <w:ins w:id="195" w:author="nagasue" w:date="2021-04-07T10:47:00Z">
              <w:del w:id="196" w:author="fujino" w:date="2022-08-24T11:39:00Z">
                <w:r w:rsidR="00D86823" w:rsidRPr="002B4334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□</w:delText>
                </w:r>
                <w:r w:rsidR="00D86823" w:rsidRPr="002B4334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 xml:space="preserve"> </w:delText>
                </w:r>
                <w:r w:rsidR="00D86823" w:rsidRPr="002B4334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第</w:delText>
                </w:r>
                <w:r w:rsidR="00D86823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1</w:delText>
                </w:r>
              </w:del>
            </w:ins>
            <w:ins w:id="197" w:author="nagasue" w:date="2021-04-07T10:48:00Z">
              <w:del w:id="198" w:author="fujino" w:date="2022-08-24T11:39:00Z">
                <w:r w:rsidR="00D86823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4</w:delText>
                </w:r>
              </w:del>
            </w:ins>
            <w:ins w:id="199" w:author="orimoto" w:date="2022-04-18T09:40:00Z">
              <w:del w:id="200" w:author="fujino" w:date="2022-08-24T11:39:00Z">
                <w:r w:rsidR="00E67120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6</w:delText>
                </w:r>
              </w:del>
            </w:ins>
            <w:ins w:id="201" w:author="nagasue" w:date="2021-04-07T10:48:00Z">
              <w:del w:id="202" w:author="fujino" w:date="2022-08-24T11:39:00Z">
                <w:r w:rsidR="00D86823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3</w:delText>
                </w:r>
              </w:del>
            </w:ins>
            <w:ins w:id="203" w:author="nagasue" w:date="2021-04-07T10:47:00Z">
              <w:del w:id="204" w:author="fujino" w:date="2022-08-24T11:39:00Z">
                <w:r w:rsidR="00D86823" w:rsidRPr="002B4334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回</w:delText>
                </w:r>
                <w:r w:rsidR="00D86823" w:rsidRPr="002B4334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 xml:space="preserve"> </w:delText>
                </w:r>
                <w:r w:rsidR="00D86823" w:rsidRPr="002B4334" w:rsidDel="00B03ADE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東京会場</w:delText>
                </w:r>
              </w:del>
            </w:ins>
            <w:del w:id="205" w:author="nagasue" w:date="2020-03-31T13:30:00Z">
              <w:r w:rsidR="00D86823" w:rsidRPr="002B4334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>□</w:delText>
              </w:r>
              <w:r w:rsidR="00D86823" w:rsidRPr="002B4334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 xml:space="preserve"> </w:delText>
              </w:r>
              <w:r w:rsidR="00D86823" w:rsidRPr="002B4334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>第</w:delText>
              </w:r>
            </w:del>
            <w:ins w:id="206" w:author="kushida" w:date="2018-01-24T17:18:00Z">
              <w:del w:id="207" w:author="nagasue" w:date="2019-04-11T09:09:00Z">
                <w:r w:rsidR="00D86823" w:rsidDel="00E6114F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 xml:space="preserve">   </w:delText>
                </w:r>
              </w:del>
            </w:ins>
            <w:del w:id="208" w:author="nagasue" w:date="2020-03-31T13:30:00Z">
              <w:r w:rsidR="00D86823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>129</w:delText>
              </w:r>
              <w:r w:rsidR="00D86823" w:rsidRPr="002B4334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>回</w:delText>
              </w:r>
              <w:r w:rsidR="00D86823" w:rsidRPr="002B4334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 xml:space="preserve"> </w:delText>
              </w:r>
              <w:r w:rsidR="00D86823" w:rsidRPr="002B4334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>東京会場</w:delText>
              </w:r>
            </w:del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tcPrChange w:id="209" w:author="fujino" w:date="2022-08-24T11:40:00Z">
              <w:tcPr>
                <w:tcW w:w="1219" w:type="pct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258F8A26" w14:textId="025EB042" w:rsidR="00D86823" w:rsidRPr="002B4334" w:rsidRDefault="00D86823" w:rsidP="00D86823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ins w:id="210" w:author="nagasue" w:date="2021-04-07T10:47:00Z">
              <w:r w:rsidRPr="002B4334">
                <w:rPr>
                  <w:rFonts w:ascii="Century" w:eastAsia="ＭＳ 明朝" w:hAnsi="Century" w:cs="Times New Roman" w:hint="eastAsia"/>
                  <w:b/>
                  <w:szCs w:val="24"/>
                </w:rPr>
                <w:t>(</w:t>
              </w:r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20</w:t>
              </w:r>
              <w:r>
                <w:rPr>
                  <w:rFonts w:ascii="Century" w:eastAsia="ＭＳ 明朝" w:hAnsi="Century" w:cs="Times New Roman"/>
                  <w:b/>
                  <w:szCs w:val="24"/>
                </w:rPr>
                <w:t>2</w:t>
              </w:r>
            </w:ins>
            <w:ins w:id="211" w:author="orimoto" w:date="2022-04-18T09:40:00Z">
              <w:r w:rsidR="00E67120">
                <w:rPr>
                  <w:rFonts w:ascii="Century" w:eastAsia="ＭＳ 明朝" w:hAnsi="Century" w:cs="Times New Roman" w:hint="eastAsia"/>
                  <w:b/>
                  <w:szCs w:val="24"/>
                </w:rPr>
                <w:t>2</w:t>
              </w:r>
            </w:ins>
            <w:ins w:id="212" w:author="nagasue" w:date="2021-04-07T10:47:00Z">
              <w:del w:id="213" w:author="orimoto" w:date="2022-04-18T09:40:00Z">
                <w:r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1</w:delText>
                </w:r>
              </w:del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年</w:t>
              </w:r>
            </w:ins>
            <w:ins w:id="214" w:author="orimoto" w:date="2022-04-18T09:40:00Z">
              <w:r w:rsidR="00E67120">
                <w:rPr>
                  <w:rFonts w:ascii="Century" w:eastAsia="ＭＳ 明朝" w:hAnsi="Century" w:cs="Times New Roman" w:hint="eastAsia"/>
                  <w:b/>
                  <w:szCs w:val="24"/>
                </w:rPr>
                <w:t>２</w:t>
              </w:r>
            </w:ins>
            <w:ins w:id="215" w:author="nagasue" w:date="2021-04-07T10:48:00Z">
              <w:del w:id="216" w:author="orimoto" w:date="2022-04-18T09:40:00Z">
                <w:r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1</w:delText>
                </w:r>
              </w:del>
            </w:ins>
            <w:ins w:id="217" w:author="nagasue" w:date="2021-04-07T10:49:00Z">
              <w:del w:id="218" w:author="orimoto" w:date="2022-04-18T09:40:00Z">
                <w:r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2</w:delText>
                </w:r>
              </w:del>
            </w:ins>
            <w:ins w:id="219" w:author="nagasue" w:date="2021-04-07T10:47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月</w:t>
              </w:r>
            </w:ins>
            <w:ins w:id="220" w:author="orimoto" w:date="2022-04-18T09:40:00Z">
              <w:r w:rsidR="00E67120">
                <w:rPr>
                  <w:rFonts w:ascii="Century" w:eastAsia="ＭＳ 明朝" w:hAnsi="Century" w:cs="Times New Roman" w:hint="eastAsia"/>
                  <w:b/>
                  <w:szCs w:val="24"/>
                </w:rPr>
                <w:t>15</w:t>
              </w:r>
            </w:ins>
            <w:ins w:id="221" w:author="nagasue" w:date="2021-04-07T10:49:00Z">
              <w:del w:id="222" w:author="orimoto" w:date="2022-04-18T09:40:00Z">
                <w:r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１</w:delText>
                </w:r>
              </w:del>
            </w:ins>
            <w:ins w:id="223" w:author="nagasue" w:date="2021-04-07T10:47:00Z">
              <w:r w:rsidRPr="002B4334">
                <w:rPr>
                  <w:rFonts w:ascii="Century" w:eastAsia="ＭＳ 明朝" w:hAnsi="Century" w:cs="Times New Roman" w:hint="eastAsia"/>
                  <w:b/>
                  <w:szCs w:val="24"/>
                </w:rPr>
                <w:t>日</w:t>
              </w:r>
            </w:ins>
            <w:del w:id="224" w:author="nagasue" w:date="2020-03-31T13:30:00Z">
              <w:r w:rsidRPr="002B4334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>(</w:delText>
              </w:r>
            </w:del>
            <w:del w:id="225" w:author="nagasue" w:date="2019-04-11T09:10:00Z">
              <w:r w:rsidRPr="002B4334" w:rsidDel="00630CEA">
                <w:rPr>
                  <w:rFonts w:ascii="Century" w:eastAsia="ＭＳ 明朝" w:hAnsi="Century" w:cs="Times New Roman" w:hint="eastAsia"/>
                  <w:b/>
                  <w:szCs w:val="24"/>
                </w:rPr>
                <w:delText>平成</w:delText>
              </w:r>
              <w:r w:rsidDel="00630CEA">
                <w:rPr>
                  <w:rFonts w:ascii="Century" w:eastAsia="ＭＳ 明朝" w:hAnsi="Century" w:cs="Times New Roman" w:hint="eastAsia"/>
                  <w:b/>
                  <w:szCs w:val="24"/>
                </w:rPr>
                <w:delText>3</w:delText>
              </w:r>
            </w:del>
            <w:del w:id="226" w:author="nagasue" w:date="2020-03-31T13:30:00Z">
              <w:r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>0</w:delText>
              </w:r>
            </w:del>
            <w:ins w:id="227" w:author="kushida" w:date="2018-01-24T17:18:00Z">
              <w:del w:id="228" w:author="nagasue" w:date="2019-04-11T09:10:00Z">
                <w:r w:rsidDel="00630CEA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1</w:delText>
                </w:r>
              </w:del>
            </w:ins>
            <w:del w:id="229" w:author="nagasue" w:date="2019-04-11T09:10:00Z">
              <w:r w:rsidDel="00630CEA">
                <w:rPr>
                  <w:rFonts w:ascii="Century" w:eastAsia="ＭＳ 明朝" w:hAnsi="Century" w:cs="Times New Roman" w:hint="eastAsia"/>
                  <w:b/>
                  <w:szCs w:val="24"/>
                </w:rPr>
                <w:delText>年２</w:delText>
              </w:r>
            </w:del>
            <w:del w:id="230" w:author="nagasue" w:date="2020-03-31T13:30:00Z">
              <w:r w:rsidRPr="002B4334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>月</w:delText>
              </w:r>
            </w:del>
            <w:ins w:id="231" w:author="kushida" w:date="2018-01-24T17:18:00Z">
              <w:del w:id="232" w:author="nagasue" w:date="2019-04-11T09:10:00Z">
                <w:r w:rsidDel="00630CEA">
                  <w:rPr>
                    <w:rFonts w:ascii="Century" w:eastAsia="ＭＳ 明朝" w:hAnsi="Century" w:cs="Times New Roman" w:hint="eastAsia"/>
                    <w:b/>
                    <w:kern w:val="0"/>
                    <w:szCs w:val="24"/>
                  </w:rPr>
                  <w:delText xml:space="preserve">  </w:delText>
                </w:r>
              </w:del>
            </w:ins>
            <w:del w:id="233" w:author="nagasue" w:date="2020-03-31T13:30:00Z">
              <w:r w:rsidDel="00AB6FA6">
                <w:rPr>
                  <w:rFonts w:ascii="Century" w:eastAsia="ＭＳ 明朝" w:hAnsi="Century" w:cs="Times New Roman" w:hint="eastAsia"/>
                  <w:b/>
                  <w:kern w:val="0"/>
                  <w:szCs w:val="24"/>
                </w:rPr>
                <w:delText>28</w:delText>
              </w:r>
              <w:r w:rsidRPr="002B4334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>日</w:delText>
              </w:r>
            </w:del>
          </w:p>
        </w:tc>
        <w:tc>
          <w:tcPr>
            <w:tcW w:w="242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tcPrChange w:id="234" w:author="fujino" w:date="2022-08-24T11:40:00Z">
              <w:tcPr>
                <w:tcW w:w="242" w:type="pct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0EB3A481" w14:textId="6287F746" w:rsidR="00D86823" w:rsidRPr="002B4334" w:rsidRDefault="00D86823" w:rsidP="00D86823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ins w:id="235" w:author="nagasue" w:date="2021-04-07T10:47:00Z">
              <w:r w:rsidRPr="002B4334">
                <w:rPr>
                  <w:rFonts w:ascii="Century" w:eastAsia="ＭＳ 明朝" w:hAnsi="Century" w:cs="Times New Roman" w:hint="eastAsia"/>
                  <w:b/>
                  <w:szCs w:val="24"/>
                </w:rPr>
                <w:t>～</w:t>
              </w:r>
            </w:ins>
            <w:del w:id="236" w:author="nagasue" w:date="2020-03-31T13:30:00Z">
              <w:r w:rsidRPr="002B4334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>～</w:delText>
              </w:r>
            </w:del>
          </w:p>
        </w:tc>
        <w:tc>
          <w:tcPr>
            <w:tcW w:w="922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tcPrChange w:id="237" w:author="fujino" w:date="2022-08-24T11:40:00Z">
              <w:tcPr>
                <w:tcW w:w="1053" w:type="pct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vAlign w:val="center"/>
              </w:tcPr>
            </w:tcPrChange>
          </w:tcPr>
          <w:p w14:paraId="1CBAB465" w14:textId="7D152AE8" w:rsidR="00D86823" w:rsidRPr="002B4334" w:rsidRDefault="00E67120" w:rsidP="00A66763">
            <w:pPr>
              <w:spacing w:line="360" w:lineRule="auto"/>
              <w:rPr>
                <w:rFonts w:ascii="Century" w:eastAsia="ＭＳ 明朝" w:hAnsi="Century" w:cs="Times New Roman"/>
                <w:b/>
                <w:szCs w:val="24"/>
              </w:rPr>
            </w:pPr>
            <w:ins w:id="238" w:author="orimoto" w:date="2022-04-18T09:40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２</w:t>
              </w:r>
            </w:ins>
            <w:ins w:id="239" w:author="nagasue" w:date="2021-04-07T10:49:00Z">
              <w:del w:id="240" w:author="orimoto" w:date="2022-04-18T09:40:00Z">
                <w:r w:rsidR="00D86823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12</w:delText>
                </w:r>
              </w:del>
            </w:ins>
            <w:ins w:id="241" w:author="nagasue" w:date="2021-04-07T10:47:00Z">
              <w:r w:rsidR="00D86823" w:rsidRPr="002B4334">
                <w:rPr>
                  <w:rFonts w:ascii="Century" w:eastAsia="ＭＳ 明朝" w:hAnsi="Century" w:cs="Times New Roman" w:hint="eastAsia"/>
                  <w:b/>
                  <w:szCs w:val="24"/>
                </w:rPr>
                <w:t>月</w:t>
              </w:r>
            </w:ins>
            <w:ins w:id="242" w:author="orimoto" w:date="2022-04-18T09:40:00Z">
              <w:r>
                <w:rPr>
                  <w:rFonts w:ascii="Century" w:eastAsia="ＭＳ 明朝" w:hAnsi="Century" w:cs="Times New Roman" w:hint="eastAsia"/>
                  <w:b/>
                  <w:szCs w:val="24"/>
                </w:rPr>
                <w:t>17</w:t>
              </w:r>
            </w:ins>
            <w:ins w:id="243" w:author="nagasue" w:date="2021-04-07T10:49:00Z">
              <w:del w:id="244" w:author="orimoto" w:date="2022-04-18T09:40:00Z">
                <w:r w:rsidR="00D86823" w:rsidDel="00E67120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>３</w:delText>
                </w:r>
              </w:del>
            </w:ins>
            <w:ins w:id="245" w:author="nagasue" w:date="2021-04-07T10:47:00Z">
              <w:r w:rsidR="00D86823" w:rsidRPr="002B4334">
                <w:rPr>
                  <w:rFonts w:ascii="Century" w:eastAsia="ＭＳ 明朝" w:hAnsi="Century" w:cs="Times New Roman" w:hint="eastAsia"/>
                  <w:b/>
                  <w:szCs w:val="24"/>
                </w:rPr>
                <w:t>日</w:t>
              </w:r>
              <w:r w:rsidR="00D86823" w:rsidRPr="002B4334">
                <w:rPr>
                  <w:rFonts w:ascii="Century" w:eastAsia="ＭＳ 明朝" w:hAnsi="Century" w:cs="Times New Roman" w:hint="eastAsia"/>
                  <w:b/>
                  <w:szCs w:val="24"/>
                </w:rPr>
                <w:t>)</w:t>
              </w:r>
            </w:ins>
            <w:del w:id="246" w:author="nagasue" w:date="2019-04-11T09:10:00Z">
              <w:r w:rsidR="00D86823" w:rsidDel="00630CEA">
                <w:rPr>
                  <w:rFonts w:ascii="Century" w:eastAsia="ＭＳ 明朝" w:hAnsi="Century" w:cs="Times New Roman" w:hint="eastAsia"/>
                  <w:b/>
                  <w:kern w:val="0"/>
                  <w:szCs w:val="24"/>
                </w:rPr>
                <w:delText>３</w:delText>
              </w:r>
            </w:del>
            <w:del w:id="247" w:author="nagasue" w:date="2020-03-31T13:30:00Z">
              <w:r w:rsidR="00D86823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>月</w:delText>
              </w:r>
            </w:del>
            <w:ins w:id="248" w:author="kushida" w:date="2018-01-24T17:18:00Z">
              <w:del w:id="249" w:author="nagasue" w:date="2019-04-11T09:10:00Z">
                <w:r w:rsidR="00D86823" w:rsidDel="00630CEA">
                  <w:rPr>
                    <w:rFonts w:ascii="Century" w:eastAsia="ＭＳ 明朝" w:hAnsi="Century" w:cs="Times New Roman" w:hint="eastAsia"/>
                    <w:b/>
                    <w:szCs w:val="24"/>
                  </w:rPr>
                  <w:delText xml:space="preserve">  </w:delText>
                </w:r>
              </w:del>
            </w:ins>
            <w:del w:id="250" w:author="nagasue" w:date="2020-03-31T13:30:00Z">
              <w:r w:rsidR="00D86823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>２</w:delText>
              </w:r>
              <w:r w:rsidR="00D86823" w:rsidRPr="002B4334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>日</w:delText>
              </w:r>
              <w:r w:rsidR="00D86823" w:rsidRPr="002B4334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>)</w:delText>
              </w:r>
            </w:del>
          </w:p>
        </w:tc>
        <w:tc>
          <w:tcPr>
            <w:tcW w:w="434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  <w:tcPrChange w:id="251" w:author="fujino" w:date="2022-08-24T11:40:00Z">
              <w:tcPr>
                <w:tcW w:w="303" w:type="pct"/>
                <w:tcBorders>
                  <w:top w:val="dashed" w:sz="4" w:space="0" w:color="auto"/>
                  <w:left w:val="nil"/>
                  <w:bottom w:val="dashed" w:sz="4" w:space="0" w:color="auto"/>
                </w:tcBorders>
                <w:vAlign w:val="center"/>
              </w:tcPr>
            </w:tcPrChange>
          </w:tcPr>
          <w:p w14:paraId="41A73DC4" w14:textId="7429C99C" w:rsidR="00D86823" w:rsidRPr="002B4334" w:rsidRDefault="00D86823" w:rsidP="00D86823">
            <w:pPr>
              <w:spacing w:line="360" w:lineRule="auto"/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ins w:id="252" w:author="nagasue" w:date="2021-04-07T10:47:00Z">
              <w:r w:rsidRPr="002B4334">
                <w:rPr>
                  <w:rFonts w:ascii="Century" w:eastAsia="ＭＳ 明朝" w:hAnsi="Century" w:cs="Times New Roman" w:hint="eastAsia"/>
                  <w:b/>
                  <w:szCs w:val="24"/>
                </w:rPr>
                <w:t>部</w:t>
              </w:r>
            </w:ins>
            <w:del w:id="253" w:author="nagasue" w:date="2020-03-31T13:30:00Z">
              <w:r w:rsidRPr="002B4334" w:rsidDel="00AB6FA6">
                <w:rPr>
                  <w:rFonts w:ascii="Century" w:eastAsia="ＭＳ 明朝" w:hAnsi="Century" w:cs="Times New Roman" w:hint="eastAsia"/>
                  <w:b/>
                  <w:szCs w:val="24"/>
                </w:rPr>
                <w:delText>部</w:delText>
              </w:r>
            </w:del>
          </w:p>
        </w:tc>
      </w:tr>
      <w:tr w:rsidR="00D86823" w:rsidRPr="002B4334" w14:paraId="234A7A84" w14:textId="77777777" w:rsidTr="00FE7F3F">
        <w:trPr>
          <w:trHeight w:val="907"/>
        </w:trPr>
        <w:tc>
          <w:tcPr>
            <w:tcW w:w="825" w:type="pct"/>
            <w:vAlign w:val="center"/>
          </w:tcPr>
          <w:p w14:paraId="425BD263" w14:textId="77777777" w:rsidR="00D86823" w:rsidRPr="002B4334" w:rsidRDefault="00D86823" w:rsidP="00D86823">
            <w:pPr>
              <w:jc w:val="center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2B4334">
              <w:rPr>
                <w:rFonts w:ascii="Century" w:eastAsia="ＭＳ 明朝" w:hAnsi="Century" w:cs="Times New Roman" w:hint="eastAsia"/>
                <w:b/>
                <w:sz w:val="22"/>
                <w:szCs w:val="24"/>
              </w:rPr>
              <w:t>備　考</w:t>
            </w:r>
          </w:p>
        </w:tc>
        <w:tc>
          <w:tcPr>
            <w:tcW w:w="4175" w:type="pct"/>
            <w:gridSpan w:val="5"/>
            <w:vAlign w:val="center"/>
          </w:tcPr>
          <w:p w14:paraId="57A3002C" w14:textId="77777777" w:rsidR="00D86823" w:rsidRPr="002B4334" w:rsidRDefault="00D86823" w:rsidP="00D86823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kern w:val="0"/>
                <w:sz w:val="22"/>
                <w:szCs w:val="24"/>
              </w:rPr>
            </w:pPr>
          </w:p>
        </w:tc>
      </w:tr>
    </w:tbl>
    <w:p w14:paraId="7B4AEE52" w14:textId="77777777" w:rsidR="00123669" w:rsidRPr="002B4334" w:rsidRDefault="00123669"/>
    <w:sectPr w:rsidR="00123669" w:rsidRPr="002B4334" w:rsidSect="002B433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CD15" w14:textId="77777777" w:rsidR="00476846" w:rsidRDefault="00476846" w:rsidP="008D496D">
      <w:r>
        <w:separator/>
      </w:r>
    </w:p>
  </w:endnote>
  <w:endnote w:type="continuationSeparator" w:id="0">
    <w:p w14:paraId="1C986324" w14:textId="77777777" w:rsidR="00476846" w:rsidRDefault="00476846" w:rsidP="008D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C594" w14:textId="77777777" w:rsidR="00476846" w:rsidRDefault="00476846" w:rsidP="008D496D">
      <w:r>
        <w:separator/>
      </w:r>
    </w:p>
  </w:footnote>
  <w:footnote w:type="continuationSeparator" w:id="0">
    <w:p w14:paraId="78D34503" w14:textId="77777777" w:rsidR="00476846" w:rsidRDefault="00476846" w:rsidP="008D496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shida">
    <w15:presenceInfo w15:providerId="None" w15:userId="kushida"/>
  </w15:person>
  <w15:person w15:author="fujino">
    <w15:presenceInfo w15:providerId="None" w15:userId="fujino"/>
  </w15:person>
  <w15:person w15:author="藤野 一樹">
    <w15:presenceInfo w15:providerId="Windows Live" w15:userId="161cfd43ab1a6c9d"/>
  </w15:person>
  <w15:person w15:author="nagasue">
    <w15:presenceInfo w15:providerId="None" w15:userId="nagasue"/>
  </w15:person>
  <w15:person w15:author="orimoto">
    <w15:presenceInfo w15:providerId="None" w15:userId="orim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34"/>
    <w:rsid w:val="000649F3"/>
    <w:rsid w:val="00093B41"/>
    <w:rsid w:val="000A3F6B"/>
    <w:rsid w:val="00123669"/>
    <w:rsid w:val="00263046"/>
    <w:rsid w:val="002B4334"/>
    <w:rsid w:val="0042194E"/>
    <w:rsid w:val="00475BA0"/>
    <w:rsid w:val="00476846"/>
    <w:rsid w:val="004A0020"/>
    <w:rsid w:val="00523CD4"/>
    <w:rsid w:val="005B3DA0"/>
    <w:rsid w:val="00630CEA"/>
    <w:rsid w:val="006504AD"/>
    <w:rsid w:val="006A1304"/>
    <w:rsid w:val="007A3983"/>
    <w:rsid w:val="00800DF4"/>
    <w:rsid w:val="00805279"/>
    <w:rsid w:val="008D496D"/>
    <w:rsid w:val="00942CE2"/>
    <w:rsid w:val="009E66C7"/>
    <w:rsid w:val="00A52E15"/>
    <w:rsid w:val="00A600EB"/>
    <w:rsid w:val="00A66763"/>
    <w:rsid w:val="00AB6FA6"/>
    <w:rsid w:val="00B03ADE"/>
    <w:rsid w:val="00BC3791"/>
    <w:rsid w:val="00BD5612"/>
    <w:rsid w:val="00CE19FD"/>
    <w:rsid w:val="00D86823"/>
    <w:rsid w:val="00DE5232"/>
    <w:rsid w:val="00E6114F"/>
    <w:rsid w:val="00E67120"/>
    <w:rsid w:val="00EF7FA5"/>
    <w:rsid w:val="00F12B09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AE6CAB"/>
  <w15:chartTrackingRefBased/>
  <w15:docId w15:val="{732C510E-174A-47AD-BF29-9C10AB34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D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96D"/>
  </w:style>
  <w:style w:type="paragraph" w:styleId="a8">
    <w:name w:val="footer"/>
    <w:basedOn w:val="a"/>
    <w:link w:val="a9"/>
    <w:uiPriority w:val="99"/>
    <w:unhideWhenUsed/>
    <w:rsid w:val="008D4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</dc:creator>
  <cp:keywords/>
  <dc:description/>
  <cp:lastModifiedBy>fujino</cp:lastModifiedBy>
  <cp:revision>2</cp:revision>
  <cp:lastPrinted>2021-04-09T07:02:00Z</cp:lastPrinted>
  <dcterms:created xsi:type="dcterms:W3CDTF">2022-08-24T02:40:00Z</dcterms:created>
  <dcterms:modified xsi:type="dcterms:W3CDTF">2022-08-24T02:40:00Z</dcterms:modified>
</cp:coreProperties>
</file>